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1"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48"/>
          <w:szCs w:val="48"/>
        </w:rPr>
      </w:pPr>
      <w:r w:rsidRPr="002273C1">
        <w:rPr>
          <w:rFonts w:ascii="Engravers MT" w:eastAsia="Times New Roman" w:hAnsi="Engravers MT" w:cs="Arial"/>
          <w:b/>
          <w:bCs/>
          <w:sz w:val="48"/>
          <w:szCs w:val="48"/>
          <w:highlight w:val="green"/>
        </w:rPr>
        <w:t>CORRESPONDENCE ON ISLAMIC DREAMS</w:t>
      </w:r>
    </w:p>
    <w:p w:rsidR="002273C1" w:rsidRPr="008D4F80"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sidRPr="008D4F80">
        <w:rPr>
          <w:rFonts w:ascii="Engravers MT" w:eastAsia="Times New Roman" w:hAnsi="Engravers MT" w:cs="Arial"/>
          <w:b/>
          <w:bCs/>
          <w:sz w:val="28"/>
          <w:szCs w:val="28"/>
          <w:highlight w:val="yellow"/>
        </w:rPr>
        <w:t>2013 – VOL. 1</w:t>
      </w:r>
    </w:p>
    <w:p w:rsidR="002273C1" w:rsidRPr="008D4F80"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sidRPr="008D4F80">
        <w:rPr>
          <w:rFonts w:ascii="Engravers MT" w:eastAsia="Times New Roman" w:hAnsi="Engravers MT" w:cs="Arial"/>
          <w:b/>
          <w:bCs/>
          <w:sz w:val="28"/>
          <w:szCs w:val="28"/>
          <w:highlight w:val="cyan"/>
        </w:rPr>
        <w:t>FROM THE ARCHIVE OF DR UMAR</w:t>
      </w:r>
      <w:r w:rsidR="008D4F80" w:rsidRPr="008D4F80">
        <w:rPr>
          <w:rFonts w:ascii="Engravers MT" w:eastAsia="Times New Roman" w:hAnsi="Engravers MT" w:cs="Arial"/>
          <w:b/>
          <w:bCs/>
          <w:sz w:val="28"/>
          <w:szCs w:val="28"/>
          <w:highlight w:val="cyan"/>
        </w:rPr>
        <w:t xml:space="preserve"> ELAHI</w:t>
      </w:r>
      <w:r w:rsidRPr="008D4F80">
        <w:rPr>
          <w:rFonts w:ascii="Engravers MT" w:eastAsia="Times New Roman" w:hAnsi="Engravers MT" w:cs="Arial"/>
          <w:b/>
          <w:bCs/>
          <w:sz w:val="28"/>
          <w:szCs w:val="28"/>
          <w:highlight w:val="cyan"/>
        </w:rPr>
        <w:t xml:space="preserve"> AZAM</w:t>
      </w:r>
    </w:p>
    <w:p w:rsidR="002273C1" w:rsidRPr="002273C1"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magenta"/>
        </w:rPr>
        <w:t>AUGUST 2013</w:t>
      </w:r>
    </w:p>
    <w:p w:rsidR="009D3F55" w:rsidRDefault="002273C1" w:rsidP="002273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red"/>
        </w:rPr>
        <w:t>MANCHESTER, UK</w:t>
      </w:r>
    </w:p>
    <w:p w:rsidR="008D4F80" w:rsidRPr="008D4F80" w:rsidRDefault="008D4F80" w:rsidP="008D4F80">
      <w:pPr>
        <w:spacing w:before="180" w:after="135" w:line="240" w:lineRule="auto"/>
        <w:ind w:right="15"/>
        <w:outlineLvl w:val="0"/>
        <w:rPr>
          <w:rFonts w:ascii="Arial" w:eastAsia="Times New Roman" w:hAnsi="Arial" w:cs="Arial"/>
          <w:color w:val="222222"/>
          <w:kern w:val="36"/>
          <w:sz w:val="27"/>
          <w:szCs w:val="27"/>
        </w:rPr>
      </w:pPr>
      <w:r w:rsidRPr="008D4F80">
        <w:rPr>
          <w:rFonts w:ascii="Arial" w:eastAsia="Times New Roman" w:hAnsi="Arial" w:cs="Arial"/>
          <w:color w:val="222222"/>
          <w:kern w:val="36"/>
          <w:sz w:val="27"/>
        </w:rPr>
        <w:t>RE: DREAMS</w:t>
      </w:r>
    </w:p>
    <w:p w:rsidR="008D4F80" w:rsidRPr="008D4F80" w:rsidRDefault="00D1391C" w:rsidP="008D4F80">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251-e" o:spid="_x0000_i1025" type="#_x0000_t75" alt="" style="width:24pt;height:24pt"/>
        </w:pict>
      </w:r>
    </w:p>
    <w:tbl>
      <w:tblPr>
        <w:tblW w:w="0" w:type="dxa"/>
        <w:tblCellMar>
          <w:left w:w="0" w:type="dxa"/>
          <w:right w:w="0" w:type="dxa"/>
        </w:tblCellMar>
        <w:tblLook w:val="04A0"/>
      </w:tblPr>
      <w:tblGrid>
        <w:gridCol w:w="8815"/>
        <w:gridCol w:w="527"/>
        <w:gridCol w:w="5"/>
        <w:gridCol w:w="13"/>
      </w:tblGrid>
      <w:tr w:rsidR="008D4F80" w:rsidRPr="008D4F80" w:rsidTr="008D4F80">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8D4F80" w:rsidRPr="008D4F80">
              <w:tc>
                <w:tcPr>
                  <w:tcW w:w="0" w:type="auto"/>
                  <w:vAlign w:val="center"/>
                  <w:hideMark/>
                </w:tcPr>
                <w:p w:rsidR="008D4F80" w:rsidRPr="008D4F80" w:rsidRDefault="008D4F80" w:rsidP="008D4F80">
                  <w:pPr>
                    <w:spacing w:after="0" w:line="240" w:lineRule="auto"/>
                    <w:divId w:val="1359962236"/>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8</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Mohd</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h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SALAM, BR AKRAM </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THANKS FOR YOUR KIND COMMENTS ON MY</w:t>
      </w:r>
      <w:r w:rsidRPr="008D4F80">
        <w:rPr>
          <w:rFonts w:ascii="Arial" w:eastAsia="Times New Roman" w:hAnsi="Arial" w:cs="Arial"/>
          <w:b/>
          <w:bCs/>
          <w:color w:val="222222"/>
          <w:sz w:val="20"/>
        </w:rPr>
        <w:t> </w:t>
      </w:r>
      <w:hyperlink r:id="rId5" w:tgtFrame="_blank" w:history="1">
        <w:r w:rsidRPr="008D4F80">
          <w:rPr>
            <w:rFonts w:ascii="Arial" w:eastAsia="Times New Roman" w:hAnsi="Arial" w:cs="Arial"/>
            <w:b/>
            <w:bCs/>
            <w:color w:val="1155CC"/>
            <w:sz w:val="20"/>
            <w:u w:val="single"/>
          </w:rPr>
          <w:t>islamic-</w:t>
        </w:r>
        <w:r w:rsidRPr="008D4F80">
          <w:rPr>
            <w:rFonts w:ascii="Arial" w:eastAsia="Times New Roman" w:hAnsi="Arial" w:cs="Arial"/>
            <w:b/>
            <w:bCs/>
            <w:color w:val="222222"/>
            <w:sz w:val="20"/>
            <w:u w:val="single"/>
          </w:rPr>
          <w:t>dreams</w:t>
        </w:r>
        <w:r w:rsidRPr="008D4F80">
          <w:rPr>
            <w:rFonts w:ascii="Arial" w:eastAsia="Times New Roman" w:hAnsi="Arial" w:cs="Arial"/>
            <w:b/>
            <w:bCs/>
            <w:color w:val="1155CC"/>
            <w:sz w:val="20"/>
            <w:u w:val="single"/>
          </w:rPr>
          <w:t>.weebly.com</w:t>
        </w:r>
      </w:hyperlink>
      <w:r w:rsidRPr="008D4F80">
        <w:rPr>
          <w:rFonts w:ascii="Arial" w:eastAsia="Times New Roman" w:hAnsi="Arial" w:cs="Arial"/>
          <w:b/>
          <w:bCs/>
          <w:color w:val="222222"/>
          <w:sz w:val="20"/>
        </w:rPr>
        <w:t> </w:t>
      </w:r>
      <w:r w:rsidRPr="008D4F80">
        <w:rPr>
          <w:rFonts w:ascii="Arial" w:eastAsia="Times New Roman" w:hAnsi="Arial" w:cs="Arial"/>
          <w:b/>
          <w:bCs/>
          <w:color w:val="222222"/>
          <w:sz w:val="20"/>
          <w:szCs w:val="20"/>
          <w:shd w:val="clear" w:color="auto" w:fill="33CC00"/>
        </w:rPr>
        <w:t>SITE.  I'M GLAD THAT YOU'RE INTERESTED IN ISLAMIC</w:t>
      </w:r>
      <w:r w:rsidRPr="008D4F80">
        <w:rPr>
          <w:rFonts w:ascii="Arial" w:eastAsia="Times New Roman" w:hAnsi="Arial" w:cs="Arial"/>
          <w:b/>
          <w:bCs/>
          <w:color w:val="222222"/>
          <w:sz w:val="20"/>
        </w:rPr>
        <w:t> DREAMS</w:t>
      </w:r>
      <w:r w:rsidRPr="008D4F80">
        <w:rPr>
          <w:rFonts w:ascii="Arial" w:eastAsia="Times New Roman" w:hAnsi="Arial" w:cs="Arial"/>
          <w:b/>
          <w:bCs/>
          <w:color w:val="222222"/>
          <w:sz w:val="20"/>
          <w:szCs w:val="20"/>
          <w:shd w:val="clear" w:color="auto" w:fill="33CC00"/>
        </w:rPr>
        <w:t>.  YOU CAN READ MORE OF MY</w:t>
      </w:r>
      <w:r w:rsidRPr="008D4F80">
        <w:rPr>
          <w:rFonts w:ascii="Arial" w:eastAsia="Times New Roman" w:hAnsi="Arial" w:cs="Arial"/>
          <w:b/>
          <w:bCs/>
          <w:color w:val="222222"/>
          <w:sz w:val="20"/>
        </w:rPr>
        <w:t> DREAMS </w:t>
      </w:r>
      <w:r w:rsidRPr="008D4F80">
        <w:rPr>
          <w:rFonts w:ascii="Arial" w:eastAsia="Times New Roman" w:hAnsi="Arial" w:cs="Arial"/>
          <w:b/>
          <w:bCs/>
          <w:color w:val="222222"/>
          <w:sz w:val="20"/>
          <w:szCs w:val="20"/>
          <w:shd w:val="clear" w:color="auto" w:fill="33CC00"/>
        </w:rPr>
        <w:t>ON THESE SITES:</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D1391C" w:rsidP="008D4F80">
      <w:pPr>
        <w:spacing w:after="0" w:line="240" w:lineRule="auto"/>
        <w:rPr>
          <w:rFonts w:ascii="Arial" w:eastAsia="Times New Roman" w:hAnsi="Arial" w:cs="Arial"/>
          <w:color w:val="222222"/>
          <w:sz w:val="20"/>
          <w:szCs w:val="20"/>
        </w:rPr>
      </w:pPr>
      <w:hyperlink r:id="rId6" w:tgtFrame="_blank" w:history="1">
        <w:r w:rsidR="008D4F80" w:rsidRPr="008D4F80">
          <w:rPr>
            <w:rFonts w:ascii="Arial" w:eastAsia="Times New Roman" w:hAnsi="Arial" w:cs="Arial"/>
            <w:b/>
            <w:bCs/>
            <w:color w:val="000000"/>
            <w:sz w:val="20"/>
            <w:u w:val="single"/>
          </w:rPr>
          <w:t>www.dr-umar-azam.com </w:t>
        </w:r>
      </w:hyperlink>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D1391C" w:rsidP="008D4F80">
      <w:pPr>
        <w:spacing w:after="0" w:line="240" w:lineRule="auto"/>
        <w:rPr>
          <w:rFonts w:ascii="Arial" w:eastAsia="Times New Roman" w:hAnsi="Arial" w:cs="Arial"/>
          <w:color w:val="222222"/>
          <w:sz w:val="20"/>
          <w:szCs w:val="20"/>
        </w:rPr>
      </w:pPr>
      <w:hyperlink r:id="rId7" w:tgtFrame="_blank" w:history="1">
        <w:r w:rsidR="008D4F80" w:rsidRPr="008D4F80">
          <w:rPr>
            <w:rFonts w:ascii="Arial" w:eastAsia="Times New Roman" w:hAnsi="Arial" w:cs="Arial"/>
            <w:b/>
            <w:bCs/>
            <w:color w:val="000000"/>
            <w:sz w:val="20"/>
            <w:u w:val="single"/>
          </w:rPr>
          <w:t>http://allah-azawajal.weebly.com </w:t>
        </w:r>
      </w:hyperlink>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D1391C" w:rsidP="008D4F80">
      <w:pPr>
        <w:spacing w:after="0" w:line="240" w:lineRule="auto"/>
        <w:rPr>
          <w:rFonts w:ascii="Arial" w:eastAsia="Times New Roman" w:hAnsi="Arial" w:cs="Arial"/>
          <w:color w:val="222222"/>
          <w:sz w:val="20"/>
          <w:szCs w:val="20"/>
        </w:rPr>
      </w:pPr>
      <w:hyperlink r:id="rId8" w:tgtFrame="_blank" w:history="1">
        <w:r w:rsidR="008D4F80" w:rsidRPr="008D4F80">
          <w:rPr>
            <w:rFonts w:ascii="Arial" w:eastAsia="Times New Roman" w:hAnsi="Arial" w:cs="Arial"/>
            <w:b/>
            <w:bCs/>
            <w:color w:val="000000"/>
            <w:sz w:val="20"/>
            <w:u w:val="single"/>
          </w:rPr>
          <w:t>http://powerofdurood.weebly.com</w:t>
        </w:r>
      </w:hyperlink>
    </w:p>
    <w:p w:rsidR="008D4F80" w:rsidRPr="008D4F80" w:rsidRDefault="00D1391C" w:rsidP="008D4F80">
      <w:pPr>
        <w:spacing w:after="0" w:line="240" w:lineRule="auto"/>
        <w:rPr>
          <w:rFonts w:ascii="Arial" w:eastAsia="Times New Roman" w:hAnsi="Arial" w:cs="Arial"/>
          <w:color w:val="222222"/>
          <w:sz w:val="20"/>
          <w:szCs w:val="20"/>
        </w:rPr>
      </w:pPr>
      <w:hyperlink r:id="rId9" w:tgtFrame="_blank" w:history="1">
        <w:r w:rsidR="008D4F80" w:rsidRPr="008D4F80">
          <w:rPr>
            <w:rFonts w:ascii="Arial" w:eastAsia="Times New Roman" w:hAnsi="Arial" w:cs="Arial"/>
            <w:b/>
            <w:bCs/>
            <w:color w:val="000000"/>
            <w:sz w:val="20"/>
            <w:szCs w:val="20"/>
            <w:u w:val="single"/>
            <w:shd w:val="clear" w:color="auto" w:fill="FFFF00"/>
          </w:rPr>
          <w:br/>
        </w:r>
      </w:hyperlink>
    </w:p>
    <w:p w:rsidR="008D4F80" w:rsidRPr="008D4F80" w:rsidRDefault="00D1391C" w:rsidP="008D4F80">
      <w:pPr>
        <w:spacing w:after="0" w:line="240" w:lineRule="auto"/>
        <w:rPr>
          <w:rFonts w:ascii="Arial" w:eastAsia="Times New Roman" w:hAnsi="Arial" w:cs="Arial"/>
          <w:color w:val="222222"/>
          <w:sz w:val="20"/>
          <w:szCs w:val="20"/>
        </w:rPr>
      </w:pPr>
      <w:hyperlink r:id="rId10" w:tgtFrame="_blank" w:history="1">
        <w:r w:rsidR="008D4F80" w:rsidRPr="008D4F80">
          <w:rPr>
            <w:rFonts w:ascii="Arial" w:eastAsia="Times New Roman" w:hAnsi="Arial" w:cs="Arial"/>
            <w:b/>
            <w:bCs/>
            <w:color w:val="000000"/>
            <w:sz w:val="20"/>
            <w:u w:val="single"/>
          </w:rPr>
          <w:t>http://dr-umar-azam.co.uk </w:t>
        </w:r>
      </w:hyperlink>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KINDLY SIGN MY GUESTBOOK ON EACH SITE AFTER READING THE</w:t>
      </w:r>
      <w:r w:rsidRPr="008D4F80">
        <w:rPr>
          <w:rFonts w:ascii="Arial" w:eastAsia="Times New Roman" w:hAnsi="Arial" w:cs="Arial"/>
          <w:b/>
          <w:bCs/>
          <w:color w:val="222222"/>
          <w:sz w:val="20"/>
        </w:rPr>
        <w:t> DREAMS </w:t>
      </w:r>
      <w:r w:rsidRPr="008D4F80">
        <w:rPr>
          <w:rFonts w:ascii="Arial" w:eastAsia="Times New Roman" w:hAnsi="Arial" w:cs="Arial"/>
          <w:b/>
          <w:bCs/>
          <w:color w:val="222222"/>
          <w:sz w:val="20"/>
          <w:szCs w:val="20"/>
          <w:shd w:val="clear" w:color="auto" w:fill="33CC00"/>
        </w:rPr>
        <w:t>ON THAT SITE.</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I PRAY YOU GAIN THE WOMAN YOU WANT AND THAT YOUR ISTIKHARA COMES OUT FINE. AMEEN</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MAY ALLAH GIVE YOU THE BEST IN BOTH THE WORLDS!  AMEEN.</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DR UMAR</w:t>
      </w:r>
    </w:p>
    <w:p w:rsidR="008D4F80" w:rsidRPr="008D4F80" w:rsidRDefault="008D4F80" w:rsidP="008D4F8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2" name=":0_253-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3-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8D4F80" w:rsidRPr="008D4F80" w:rsidTr="008D4F80">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8D4F80" w:rsidRPr="008D4F80">
              <w:tc>
                <w:tcPr>
                  <w:tcW w:w="0" w:type="auto"/>
                  <w:vAlign w:val="center"/>
                  <w:hideMark/>
                </w:tcPr>
                <w:p w:rsidR="008D4F80" w:rsidRPr="008D4F80" w:rsidRDefault="008D4F80" w:rsidP="008D4F80">
                  <w:pPr>
                    <w:spacing w:after="0" w:line="240" w:lineRule="auto"/>
                    <w:divId w:val="1534538801"/>
                    <w:rPr>
                      <w:rFonts w:ascii="Arial" w:eastAsia="Times New Roman" w:hAnsi="Arial" w:cs="Arial"/>
                      <w:sz w:val="24"/>
                      <w:szCs w:val="24"/>
                    </w:rPr>
                  </w:pPr>
                  <w:r w:rsidRPr="008D4F80">
                    <w:rPr>
                      <w:rFonts w:ascii="Arial" w:eastAsia="Times New Roman" w:hAnsi="Arial" w:cs="Arial"/>
                      <w:b/>
                      <w:bCs/>
                      <w:color w:val="222222"/>
                      <w:sz w:val="20"/>
                    </w:rPr>
                    <w:t>Mohd Shahrul Akram Mohd Mokhtar</w:t>
                  </w:r>
                  <w:r w:rsidRPr="008D4F80">
                    <w:rPr>
                      <w:rFonts w:ascii="Arial" w:eastAsia="Times New Roman" w:hAnsi="Arial" w:cs="Arial"/>
                      <w:sz w:val="24"/>
                      <w:szCs w:val="24"/>
                    </w:rPr>
                    <w:t> </w:t>
                  </w:r>
                  <w:r w:rsidRPr="008D4F80">
                    <w:rPr>
                      <w:rFonts w:ascii="Arial" w:eastAsia="Times New Roman" w:hAnsi="Arial" w:cs="Arial"/>
                      <w:color w:val="555555"/>
                      <w:sz w:val="24"/>
                      <w:szCs w:val="24"/>
                    </w:rPr>
                    <w:t>&lt;msa.akram@gmail.com&gt;</w:t>
                  </w:r>
                </w:p>
              </w:tc>
            </w:tr>
          </w:tbl>
          <w:p w:rsidR="008D4F80" w:rsidRPr="008D4F80" w:rsidRDefault="008D4F80" w:rsidP="008D4F80">
            <w:pPr>
              <w:spacing w:after="0" w:line="240" w:lineRule="auto"/>
              <w:rPr>
                <w:rFonts w:ascii="Arial" w:eastAsia="Times New Roman" w:hAnsi="Arial" w:cs="Arial"/>
                <w:sz w:val="24"/>
                <w:szCs w:val="24"/>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9</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lastRenderedPageBreak/>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 name=":8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k"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Waalaikumussalam,</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Thank you very much for your links. I'm currently finishing my master thesis and will find some time to read them. </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Ameen, thank you very much for your du'a, I hope you will succeed dunya and akhirah. Jazakallahu khairan kasira.</w:t>
      </w:r>
    </w:p>
    <w:p w:rsidR="002273C1" w:rsidRDefault="008D4F80" w:rsidP="008D4F80">
      <w:pPr>
        <w:spacing w:before="100" w:beforeAutospacing="1" w:after="100" w:afterAutospacing="1" w:line="240" w:lineRule="auto"/>
        <w:rPr>
          <w:rFonts w:ascii="Engravers MT" w:eastAsia="Times New Roman" w:hAnsi="Engravers MT" w:cs="Arial"/>
          <w:b/>
          <w:bCs/>
          <w:sz w:val="32"/>
          <w:szCs w:val="32"/>
        </w:rPr>
      </w:pPr>
      <w:r>
        <w:rPr>
          <w:noProof/>
        </w:rPr>
        <w:drawing>
          <wp:inline distT="0" distB="0" distL="0" distR="0">
            <wp:extent cx="2381250" cy="57150"/>
            <wp:effectExtent l="19050" t="0" r="0" b="0"/>
            <wp:docPr id="87" name="Picture 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before="180" w:after="135" w:line="240" w:lineRule="auto"/>
        <w:ind w:right="15"/>
        <w:outlineLvl w:val="0"/>
        <w:rPr>
          <w:rFonts w:ascii="Arial" w:eastAsia="Times New Roman" w:hAnsi="Arial" w:cs="Arial"/>
          <w:color w:val="222222"/>
          <w:kern w:val="36"/>
          <w:sz w:val="27"/>
          <w:szCs w:val="27"/>
        </w:rPr>
      </w:pPr>
      <w:r w:rsidRPr="008D4F80">
        <w:rPr>
          <w:rFonts w:ascii="Arial" w:eastAsia="Times New Roman" w:hAnsi="Arial" w:cs="Arial"/>
          <w:color w:val="222222"/>
          <w:kern w:val="36"/>
          <w:sz w:val="27"/>
        </w:rPr>
        <w:t>RE: YOUR DREAMS</w:t>
      </w:r>
    </w:p>
    <w:p w:rsidR="008D4F80" w:rsidRPr="008D4F80" w:rsidRDefault="00D1391C" w:rsidP="008D4F80">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 id=":0_255-e" o:spid="_x0000_i1026" type="#_x0000_t75" alt="" style="width:24pt;height:24pt"/>
        </w:pict>
      </w:r>
    </w:p>
    <w:tbl>
      <w:tblPr>
        <w:tblW w:w="0" w:type="dxa"/>
        <w:tblCellMar>
          <w:left w:w="0" w:type="dxa"/>
          <w:right w:w="0" w:type="dxa"/>
        </w:tblCellMar>
        <w:tblLook w:val="04A0"/>
      </w:tblPr>
      <w:tblGrid>
        <w:gridCol w:w="8702"/>
        <w:gridCol w:w="640"/>
        <w:gridCol w:w="5"/>
        <w:gridCol w:w="13"/>
      </w:tblGrid>
      <w:tr w:rsidR="008D4F80" w:rsidRPr="008D4F80" w:rsidTr="008D4F80">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558175736"/>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13</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Mohd</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 name=":w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66FF99"/>
        </w:rPr>
        <w:t>WA LAIKUM SALAM, AKRAM</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66FF99"/>
        </w:rPr>
        <w:t>THANK YOU FOR FILLING IN MY FEEDBACK FORM ON THE</w:t>
      </w:r>
      <w:r w:rsidRPr="008D4F80">
        <w:rPr>
          <w:rFonts w:ascii="Arial" w:eastAsia="Times New Roman" w:hAnsi="Arial" w:cs="Arial"/>
          <w:b/>
          <w:bCs/>
          <w:color w:val="222222"/>
          <w:sz w:val="20"/>
        </w:rPr>
        <w:t> </w:t>
      </w:r>
      <w:hyperlink r:id="rId13" w:tgtFrame="_blank" w:history="1">
        <w:r w:rsidRPr="008D4F80">
          <w:rPr>
            <w:rFonts w:ascii="Arial" w:eastAsia="Times New Roman" w:hAnsi="Arial" w:cs="Arial"/>
            <w:b/>
            <w:bCs/>
            <w:color w:val="1155CC"/>
            <w:sz w:val="20"/>
            <w:u w:val="single"/>
          </w:rPr>
          <w:t>islamic-</w:t>
        </w:r>
        <w:r w:rsidRPr="008D4F80">
          <w:rPr>
            <w:rFonts w:ascii="Arial" w:eastAsia="Times New Roman" w:hAnsi="Arial" w:cs="Arial"/>
            <w:b/>
            <w:bCs/>
            <w:color w:val="222222"/>
            <w:sz w:val="20"/>
            <w:u w:val="single"/>
          </w:rPr>
          <w:t>dreams</w:t>
        </w:r>
        <w:r w:rsidRPr="008D4F80">
          <w:rPr>
            <w:rFonts w:ascii="Arial" w:eastAsia="Times New Roman" w:hAnsi="Arial" w:cs="Arial"/>
            <w:b/>
            <w:bCs/>
            <w:color w:val="1155CC"/>
            <w:sz w:val="20"/>
            <w:u w:val="single"/>
          </w:rPr>
          <w:t>.weebly.com</w:t>
        </w:r>
      </w:hyperlink>
      <w:r w:rsidRPr="008D4F80">
        <w:rPr>
          <w:rFonts w:ascii="Arial" w:eastAsia="Times New Roman" w:hAnsi="Arial" w:cs="Arial"/>
          <w:b/>
          <w:bCs/>
          <w:color w:val="222222"/>
          <w:sz w:val="20"/>
        </w:rPr>
        <w:t> </w:t>
      </w:r>
      <w:r w:rsidRPr="008D4F80">
        <w:rPr>
          <w:rFonts w:ascii="Arial" w:eastAsia="Times New Roman" w:hAnsi="Arial" w:cs="Arial"/>
          <w:b/>
          <w:bCs/>
          <w:color w:val="222222"/>
          <w:sz w:val="20"/>
          <w:szCs w:val="20"/>
          <w:shd w:val="clear" w:color="auto" w:fill="66FF99"/>
        </w:rPr>
        <w:t>SITE.</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66FF99"/>
        </w:rPr>
        <w:t>YOUR TWO</w:t>
      </w:r>
      <w:r w:rsidRPr="008D4F80">
        <w:rPr>
          <w:rFonts w:ascii="Arial" w:eastAsia="Times New Roman" w:hAnsi="Arial" w:cs="Arial"/>
          <w:b/>
          <w:bCs/>
          <w:color w:val="222222"/>
          <w:sz w:val="20"/>
        </w:rPr>
        <w:t> DREAMS </w:t>
      </w:r>
      <w:r w:rsidRPr="008D4F80">
        <w:rPr>
          <w:rFonts w:ascii="Arial" w:eastAsia="Times New Roman" w:hAnsi="Arial" w:cs="Arial"/>
          <w:b/>
          <w:bCs/>
          <w:color w:val="222222"/>
          <w:sz w:val="20"/>
          <w:szCs w:val="20"/>
          <w:shd w:val="clear" w:color="auto" w:fill="66FF99"/>
        </w:rPr>
        <w:t>SEEM TO BE TELLING YOU THAT THE GIRL YOU WANT TO MARRY NEEDS HER FAMILY'S SUPPORT BEFORE SHE CAN AGREE TO MARRY YOU AND, INSHALLAH, THAT SUPPORT WILL BE FORTHCOMING IN THE FUTURE SYMBOLISED BY THE SMALL WHALE DEFEATING THE LARGER ONE.  THAT IS, IF YOUR</w:t>
      </w:r>
      <w:r w:rsidRPr="008D4F80">
        <w:rPr>
          <w:rFonts w:ascii="Arial" w:eastAsia="Times New Roman" w:hAnsi="Arial" w:cs="Arial"/>
          <w:b/>
          <w:bCs/>
          <w:color w:val="222222"/>
          <w:sz w:val="20"/>
        </w:rPr>
        <w:t> DREAMS </w:t>
      </w:r>
      <w:r w:rsidRPr="008D4F80">
        <w:rPr>
          <w:rFonts w:ascii="Arial" w:eastAsia="Times New Roman" w:hAnsi="Arial" w:cs="Arial"/>
          <w:b/>
          <w:bCs/>
          <w:color w:val="222222"/>
          <w:sz w:val="20"/>
          <w:szCs w:val="20"/>
          <w:shd w:val="clear" w:color="auto" w:fill="66FF99"/>
        </w:rPr>
        <w:t>COME OUT TO BE TRUE.  LET US PRAY THAT SHE GETS HER FAMILY'S CONSENT AND THAT CLEARS THE WAY FOR YOU TO MARRY HER, AND THAT THE MARRIAGE WILL TURN OUT TO BE SUCCESSFUL.  AMEEN.</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66FF99"/>
        </w:rPr>
        <w:t>DR UMAR</w:t>
      </w:r>
    </w:p>
    <w:p w:rsidR="008D4F80" w:rsidRPr="008D4F80" w:rsidRDefault="008D4F80" w:rsidP="008D4F8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5" name=":0_257-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7-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8D4F80" w:rsidRPr="008D4F80" w:rsidTr="008D4F80">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794563647"/>
                    <w:rPr>
                      <w:rFonts w:ascii="Arial" w:eastAsia="Times New Roman" w:hAnsi="Arial" w:cs="Arial"/>
                      <w:sz w:val="24"/>
                      <w:szCs w:val="24"/>
                    </w:rPr>
                  </w:pPr>
                  <w:r w:rsidRPr="008D4F80">
                    <w:rPr>
                      <w:rFonts w:ascii="Arial" w:eastAsia="Times New Roman" w:hAnsi="Arial" w:cs="Arial"/>
                      <w:b/>
                      <w:bCs/>
                      <w:color w:val="222222"/>
                      <w:sz w:val="20"/>
                    </w:rPr>
                    <w:t>Mohd Shahrul Akram Mohd Mokhtar</w:t>
                  </w:r>
                  <w:r w:rsidRPr="008D4F80">
                    <w:rPr>
                      <w:rFonts w:ascii="Arial" w:eastAsia="Times New Roman" w:hAnsi="Arial" w:cs="Arial"/>
                      <w:sz w:val="24"/>
                      <w:szCs w:val="24"/>
                    </w:rPr>
                    <w:t> </w:t>
                  </w:r>
                  <w:r w:rsidRPr="008D4F80">
                    <w:rPr>
                      <w:rFonts w:ascii="Arial" w:eastAsia="Times New Roman" w:hAnsi="Arial" w:cs="Arial"/>
                      <w:color w:val="555555"/>
                      <w:sz w:val="24"/>
                      <w:szCs w:val="24"/>
                    </w:rPr>
                    <w:t>&lt;msa.akram@gmail.com&gt;</w:t>
                  </w:r>
                </w:p>
              </w:tc>
            </w:tr>
          </w:tbl>
          <w:p w:rsidR="008D4F80" w:rsidRPr="008D4F80" w:rsidRDefault="008D4F80" w:rsidP="008D4F80">
            <w:pPr>
              <w:spacing w:after="0" w:line="240" w:lineRule="auto"/>
              <w:rPr>
                <w:rFonts w:ascii="Arial" w:eastAsia="Times New Roman" w:hAnsi="Arial" w:cs="Arial"/>
                <w:sz w:val="24"/>
                <w:szCs w:val="24"/>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15</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 name=":12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Assalamualaikum, Dr. Umar Azam,</w:t>
      </w: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Alhamdulillah, ameen..Very appreciate it &amp; thank you very much for your help. What you did was very helpful, releasing the burden that I bear. You surely will be helped by Allah in akhirah, as recorded in Hadeeth Muslim (one muslim help to release the burden of another muslim-he will be helped(releasing burden) by Allah in akhirah"). I pray that success and happiness will follow you in this world and hereafter. Jazakallahu khairan kasira.</w:t>
      </w:r>
    </w:p>
    <w:p w:rsidR="008D4F80" w:rsidRPr="008D4F80" w:rsidRDefault="008D4F80" w:rsidP="008D4F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drawing>
          <wp:inline distT="0" distB="0" distL="0" distR="0">
            <wp:extent cx="2381250" cy="57150"/>
            <wp:effectExtent l="19050" t="0" r="0" b="0"/>
            <wp:docPr id="6" name="Picture 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before="180" w:after="135" w:line="240" w:lineRule="auto"/>
        <w:ind w:right="15"/>
        <w:outlineLvl w:val="0"/>
        <w:rPr>
          <w:rFonts w:ascii="Arial" w:eastAsia="Times New Roman" w:hAnsi="Arial" w:cs="Arial"/>
          <w:color w:val="222222"/>
          <w:kern w:val="36"/>
          <w:sz w:val="27"/>
          <w:szCs w:val="27"/>
        </w:rPr>
      </w:pPr>
      <w:r w:rsidRPr="008D4F80">
        <w:rPr>
          <w:rFonts w:ascii="Arial" w:eastAsia="Times New Roman" w:hAnsi="Arial" w:cs="Arial"/>
          <w:color w:val="222222"/>
          <w:kern w:val="36"/>
          <w:sz w:val="27"/>
        </w:rPr>
        <w:t>Q&amp;A</w:t>
      </w:r>
    </w:p>
    <w:p w:rsidR="008D4F80" w:rsidRPr="008D4F80" w:rsidRDefault="008D4F80" w:rsidP="008D4F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112" name=":0_28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7-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17"/>
        <w:gridCol w:w="625"/>
        <w:gridCol w:w="5"/>
        <w:gridCol w:w="13"/>
      </w:tblGrid>
      <w:tr w:rsidR="008D4F80" w:rsidRPr="008D4F80" w:rsidTr="008D4F80">
        <w:trPr>
          <w:trHeight w:val="240"/>
        </w:trPr>
        <w:tc>
          <w:tcPr>
            <w:tcW w:w="8717"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743140416"/>
                    <w:rPr>
                      <w:rFonts w:ascii="Arial" w:eastAsia="Times New Roman" w:hAnsi="Arial" w:cs="Arial"/>
                      <w:sz w:val="24"/>
                      <w:szCs w:val="24"/>
                    </w:rPr>
                  </w:pPr>
                  <w:r w:rsidRPr="008D4F80">
                    <w:rPr>
                      <w:rFonts w:ascii="Arial" w:eastAsia="Times New Roman" w:hAnsi="Arial" w:cs="Arial"/>
                      <w:b/>
                      <w:bCs/>
                      <w:color w:val="222222"/>
                      <w:sz w:val="20"/>
                    </w:rPr>
                    <w:t>Dervesh Baba</w:t>
                  </w:r>
                  <w:r w:rsidRPr="008D4F80">
                    <w:rPr>
                      <w:rFonts w:ascii="Arial" w:eastAsia="Times New Roman" w:hAnsi="Arial" w:cs="Arial"/>
                      <w:sz w:val="24"/>
                      <w:szCs w:val="24"/>
                    </w:rPr>
                    <w:t> </w:t>
                  </w:r>
                  <w:r w:rsidRPr="008D4F80">
                    <w:rPr>
                      <w:rFonts w:ascii="Arial" w:eastAsia="Times New Roman" w:hAnsi="Arial" w:cs="Arial"/>
                      <w:color w:val="555555"/>
                      <w:sz w:val="24"/>
                      <w:szCs w:val="24"/>
                    </w:rPr>
                    <w:t>&lt;dervesh.baba@yahoo.com&gt;</w:t>
                  </w:r>
                </w:p>
              </w:tc>
            </w:tr>
          </w:tbl>
          <w:p w:rsidR="008D4F80" w:rsidRPr="008D4F80" w:rsidRDefault="008D4F80" w:rsidP="008D4F80">
            <w:pPr>
              <w:spacing w:after="0" w:line="240" w:lineRule="auto"/>
              <w:rPr>
                <w:rFonts w:ascii="Arial" w:eastAsia="Times New Roman" w:hAnsi="Arial" w:cs="Arial"/>
                <w:sz w:val="24"/>
                <w:szCs w:val="24"/>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22</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 name=":s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r w:rsidR="008D4F80" w:rsidRPr="008D4F80" w:rsidTr="008D4F80">
        <w:tblPrEx>
          <w:tblCellSpacing w:w="0" w:type="dxa"/>
        </w:tblPrEx>
        <w:trPr>
          <w:gridAfter w:val="3"/>
          <w:tblCellSpacing w:w="0" w:type="dxa"/>
        </w:trPr>
        <w:tc>
          <w:tcPr>
            <w:tcW w:w="0" w:type="auto"/>
            <w:hideMark/>
          </w:tcPr>
          <w:p w:rsidR="008D4F80" w:rsidRPr="008D4F80" w:rsidRDefault="008D4F80" w:rsidP="008D4F80">
            <w:pPr>
              <w:spacing w:after="0" w:line="240" w:lineRule="auto"/>
              <w:rPr>
                <w:rFonts w:ascii="inherit" w:eastAsia="Times New Roman" w:hAnsi="inherit" w:cs="Times New Roman"/>
                <w:sz w:val="24"/>
                <w:szCs w:val="24"/>
              </w:rPr>
            </w:pPr>
            <w:r w:rsidRPr="008D4F80">
              <w:rPr>
                <w:rFonts w:ascii="inherit" w:eastAsia="Times New Roman" w:hAnsi="inherit" w:cs="Times New Roman"/>
                <w:sz w:val="24"/>
                <w:szCs w:val="24"/>
              </w:rPr>
              <w:t>Salam </w:t>
            </w:r>
            <w:r w:rsidRPr="008D4F80">
              <w:rPr>
                <w:rFonts w:ascii="inherit" w:eastAsia="Times New Roman" w:hAnsi="inherit" w:cs="Times New Roman"/>
                <w:sz w:val="24"/>
                <w:szCs w:val="24"/>
              </w:rPr>
              <w:br/>
              <w:t>I have a very serious question Just logged  on to you web site as well.Its always a hassle to go to all these Q&amp;A forums i dunno if you are upto it or not ..? But take your time , writing to you with this question suddenly came to my heart ...so here it is ..i am writing extensively in order to clear all questions which can possibly arise with you ..</w:t>
            </w:r>
            <w:r w:rsidRPr="008D4F80">
              <w:rPr>
                <w:rFonts w:ascii="inherit" w:eastAsia="Times New Roman" w:hAnsi="inherit" w:cs="Times New Roman"/>
                <w:sz w:val="24"/>
                <w:szCs w:val="24"/>
              </w:rPr>
              <w:br/>
              <w:t>GIST OF MY QUESTION</w:t>
            </w:r>
            <w:r w:rsidRPr="008D4F80">
              <w:rPr>
                <w:rFonts w:ascii="inherit" w:eastAsia="Times New Roman" w:hAnsi="inherit" w:cs="Times New Roman"/>
                <w:sz w:val="24"/>
                <w:szCs w:val="24"/>
              </w:rPr>
              <w:br/>
              <w:t>Some 20 Years ago as i young college student i used to go to all these Black Magicans in order to get taweez so that a girl could fall in love with me ...this continued for about 2 years .</w:t>
            </w:r>
            <w:r w:rsidRPr="008D4F80">
              <w:rPr>
                <w:rFonts w:ascii="inherit" w:eastAsia="Times New Roman" w:hAnsi="inherit" w:cs="Times New Roman"/>
                <w:sz w:val="24"/>
                <w:szCs w:val="24"/>
              </w:rPr>
              <w:br/>
            </w:r>
            <w:r w:rsidRPr="008D4F80">
              <w:rPr>
                <w:rFonts w:ascii="inherit" w:eastAsia="Times New Roman" w:hAnsi="inherit" w:cs="Times New Roman"/>
                <w:sz w:val="24"/>
                <w:szCs w:val="24"/>
              </w:rPr>
              <w:br/>
              <w:t>1) Yes i knew it was wrong HARAM ( ALSO ABOU SURAH BAQRA V 102)</w:t>
            </w:r>
            <w:r w:rsidRPr="008D4F80">
              <w:rPr>
                <w:rFonts w:ascii="inherit" w:eastAsia="Times New Roman" w:hAnsi="inherit" w:cs="Times New Roman"/>
                <w:sz w:val="24"/>
                <w:szCs w:val="24"/>
              </w:rPr>
              <w:br/>
              <w:t>2) Yes , even then  used to go for Jamaat [prayers ,fasts, but later this blessing became less and less only Jumas or Ramzans or occasionally </w:t>
            </w:r>
            <w:r w:rsidRPr="008D4F80">
              <w:rPr>
                <w:rFonts w:ascii="inherit" w:eastAsia="Times New Roman" w:hAnsi="inherit" w:cs="Times New Roman"/>
                <w:sz w:val="24"/>
                <w:szCs w:val="24"/>
              </w:rPr>
              <w:br/>
              <w:t>3) even before i began doing this i was blessed with seeing SAW in a </w:t>
            </w:r>
            <w:r w:rsidRPr="008D4F80">
              <w:rPr>
                <w:rFonts w:ascii="inherit" w:eastAsia="Times New Roman" w:hAnsi="inherit" w:cs="Times New Roman"/>
                <w:color w:val="222222"/>
                <w:sz w:val="24"/>
                <w:szCs w:val="24"/>
              </w:rPr>
              <w:t>dream</w:t>
            </w:r>
            <w:r w:rsidRPr="008D4F80">
              <w:rPr>
                <w:rFonts w:ascii="inherit" w:eastAsia="Times New Roman" w:hAnsi="inherit" w:cs="Times New Roman"/>
                <w:sz w:val="24"/>
                <w:szCs w:val="24"/>
              </w:rPr>
              <w:t> ( 1 year before)</w:t>
            </w:r>
            <w:r w:rsidRPr="008D4F80">
              <w:rPr>
                <w:rFonts w:ascii="inherit" w:eastAsia="Times New Roman" w:hAnsi="inherit" w:cs="Times New Roman"/>
                <w:sz w:val="24"/>
                <w:szCs w:val="24"/>
              </w:rPr>
              <w:br/>
              <w:t>---</w:t>
            </w:r>
            <w:r w:rsidRPr="008D4F80">
              <w:rPr>
                <w:rFonts w:ascii="inherit" w:eastAsia="Times New Roman" w:hAnsi="inherit" w:cs="Times New Roman"/>
                <w:sz w:val="24"/>
                <w:szCs w:val="24"/>
              </w:rPr>
              <w:br/>
              <w:t>1) I have been repenting since then </w:t>
            </w:r>
            <w:r w:rsidRPr="008D4F80">
              <w:rPr>
                <w:rFonts w:ascii="inherit" w:eastAsia="Times New Roman" w:hAnsi="inherit" w:cs="Times New Roman"/>
                <w:sz w:val="24"/>
                <w:szCs w:val="24"/>
              </w:rPr>
              <w:br/>
              <w:t>2) Mashallah not missed salat /jamaat for many years now </w:t>
            </w:r>
            <w:r w:rsidRPr="008D4F80">
              <w:rPr>
                <w:rFonts w:ascii="inherit" w:eastAsia="Times New Roman" w:hAnsi="inherit" w:cs="Times New Roman"/>
                <w:sz w:val="24"/>
                <w:szCs w:val="24"/>
              </w:rPr>
              <w:br/>
              <w:t>3) Also recite qaza sallats ( which i may have abandoned in life) every thursday/friday</w:t>
            </w:r>
            <w:r w:rsidRPr="008D4F80">
              <w:rPr>
                <w:rFonts w:ascii="inherit" w:eastAsia="Times New Roman" w:hAnsi="inherit" w:cs="Times New Roman"/>
                <w:sz w:val="24"/>
                <w:szCs w:val="24"/>
              </w:rPr>
              <w:br/>
              <w:t>4) Recite lil bit Quran every day for many years now also not missed azkar for many years </w:t>
            </w:r>
            <w:r w:rsidRPr="008D4F80">
              <w:rPr>
                <w:rFonts w:ascii="inherit" w:eastAsia="Times New Roman" w:hAnsi="inherit" w:cs="Times New Roman"/>
                <w:sz w:val="24"/>
                <w:szCs w:val="24"/>
              </w:rPr>
              <w:br/>
              <w:t>5) I keep company with a Noble Shiekh and visit his Dars every week for many years </w:t>
            </w:r>
            <w:r w:rsidRPr="008D4F80">
              <w:rPr>
                <w:rFonts w:ascii="inherit" w:eastAsia="Times New Roman" w:hAnsi="inherit" w:cs="Times New Roman"/>
                <w:sz w:val="24"/>
                <w:szCs w:val="24"/>
              </w:rPr>
              <w:br/>
              <w:t>6) Keep 3 fasts every month ( many yeras)</w:t>
            </w:r>
            <w:r w:rsidRPr="008D4F80">
              <w:rPr>
                <w:rFonts w:ascii="inherit" w:eastAsia="Times New Roman" w:hAnsi="inherit" w:cs="Times New Roman"/>
                <w:sz w:val="24"/>
                <w:szCs w:val="24"/>
              </w:rPr>
              <w:br/>
              <w:t>7) Offer some nafils Shab Juma </w:t>
            </w:r>
            <w:r w:rsidRPr="008D4F80">
              <w:rPr>
                <w:rFonts w:ascii="inherit" w:eastAsia="Times New Roman" w:hAnsi="inherit" w:cs="Times New Roman"/>
                <w:sz w:val="24"/>
                <w:szCs w:val="24"/>
              </w:rPr>
              <w:br/>
              <w:t>8) I have cried and seek forgivness many many years on SHAB QADAR etc etc .</w:t>
            </w:r>
            <w:r w:rsidRPr="008D4F80">
              <w:rPr>
                <w:rFonts w:ascii="inherit" w:eastAsia="Times New Roman" w:hAnsi="inherit" w:cs="Times New Roman"/>
                <w:sz w:val="24"/>
                <w:szCs w:val="24"/>
              </w:rPr>
              <w:br/>
              <w:t>9) also tried to give sadqa as compensation for my sin ..+2 years ago i recited for 40 days quran ( different surahs) also do they same off and on even now and give sawab to the person for whom i went to the magicians 20 years ago.</w:t>
            </w:r>
            <w:r w:rsidRPr="008D4F80">
              <w:rPr>
                <w:rFonts w:ascii="inherit" w:eastAsia="Times New Roman" w:hAnsi="inherit" w:cs="Times New Roman"/>
                <w:sz w:val="24"/>
                <w:szCs w:val="24"/>
              </w:rPr>
              <w:br/>
              <w:t>10) i have never done it again and hate the very idea , do not even remember the person ( for whom i went to get taweez) not in touch or anythng.</w:t>
            </w:r>
            <w:r w:rsidRPr="008D4F80">
              <w:rPr>
                <w:rFonts w:ascii="inherit" w:eastAsia="Times New Roman" w:hAnsi="inherit" w:cs="Times New Roman"/>
                <w:sz w:val="24"/>
                <w:szCs w:val="24"/>
              </w:rPr>
              <w:br/>
              <w:t>11) every friday i specially recite as ruqya several verses of the quran briefly like surah taha ( when moses overpwers the magicans) Surah Araf, Shoora, Al baqra etc many year now ..</w:t>
            </w:r>
            <w:r w:rsidRPr="008D4F80">
              <w:rPr>
                <w:rFonts w:ascii="inherit" w:eastAsia="Times New Roman" w:hAnsi="inherit" w:cs="Times New Roman"/>
                <w:sz w:val="24"/>
                <w:szCs w:val="24"/>
              </w:rPr>
              <w:br/>
            </w:r>
            <w:r w:rsidRPr="008D4F80">
              <w:rPr>
                <w:rFonts w:ascii="inherit" w:eastAsia="Times New Roman" w:hAnsi="inherit" w:cs="Times New Roman"/>
                <w:sz w:val="24"/>
                <w:szCs w:val="24"/>
              </w:rPr>
              <w:br/>
              <w:t>END RESULT </w:t>
            </w:r>
            <w:r w:rsidRPr="008D4F80">
              <w:rPr>
                <w:rFonts w:ascii="inherit" w:eastAsia="Times New Roman" w:hAnsi="inherit" w:cs="Times New Roman"/>
                <w:sz w:val="24"/>
                <w:szCs w:val="24"/>
              </w:rPr>
              <w:br/>
              <w:t>I STIILL FEEL HONESTLY THAT ALL BLESSINGS IN MY LIFE TILL DATE ARE DUE TO THE AFTER EFFECTS OF THAT SIN </w:t>
            </w:r>
            <w:r w:rsidRPr="008D4F80">
              <w:rPr>
                <w:rFonts w:ascii="inherit" w:eastAsia="Times New Roman" w:hAnsi="inherit" w:cs="Times New Roman"/>
                <w:sz w:val="24"/>
                <w:szCs w:val="24"/>
              </w:rPr>
              <w:br/>
              <w:t>BREAK DOWN OF MARRIGE PROPOSALS DOZENS OF TIME TILL DATE </w:t>
            </w:r>
            <w:r w:rsidRPr="008D4F80">
              <w:rPr>
                <w:rFonts w:ascii="inherit" w:eastAsia="Times New Roman" w:hAnsi="inherit" w:cs="Times New Roman"/>
                <w:sz w:val="24"/>
                <w:szCs w:val="24"/>
              </w:rPr>
              <w:br/>
              <w:t xml:space="preserve">ALLHAMDOLLILAH I HAVE BARKAT NO COMPLAINTS BUT RIZQ /WORK WELL FRANKLY I AM DEAD BROKE ETC ETC but allhamdollilah ALLAH HAS </w:t>
            </w:r>
            <w:r w:rsidRPr="008D4F80">
              <w:rPr>
                <w:rFonts w:ascii="inherit" w:eastAsia="Times New Roman" w:hAnsi="inherit" w:cs="Times New Roman"/>
                <w:sz w:val="24"/>
                <w:szCs w:val="24"/>
              </w:rPr>
              <w:lastRenderedPageBreak/>
              <w:t>KEPT ME SAFE FROM A BAD REPUTATION AND QARAZ</w:t>
            </w:r>
            <w:r w:rsidRPr="008D4F80">
              <w:rPr>
                <w:rFonts w:ascii="inherit" w:eastAsia="Times New Roman" w:hAnsi="inherit" w:cs="Times New Roman"/>
                <w:sz w:val="24"/>
                <w:szCs w:val="24"/>
              </w:rPr>
              <w:br/>
            </w:r>
            <w:r w:rsidRPr="008D4F80">
              <w:rPr>
                <w:rFonts w:ascii="inherit" w:eastAsia="Times New Roman" w:hAnsi="inherit" w:cs="Times New Roman"/>
                <w:sz w:val="24"/>
                <w:szCs w:val="24"/>
              </w:rPr>
              <w:br/>
              <w:t>ADVISE ME ?????please </w:t>
            </w:r>
            <w:r w:rsidRPr="008D4F80">
              <w:rPr>
                <w:rFonts w:ascii="inherit" w:eastAsia="Times New Roman" w:hAnsi="inherit" w:cs="Times New Roman"/>
                <w:sz w:val="24"/>
                <w:szCs w:val="24"/>
              </w:rPr>
              <w:br/>
              <w:t>JAZAK ALLAH </w:t>
            </w:r>
          </w:p>
        </w:tc>
      </w:tr>
    </w:tbl>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lastRenderedPageBreak/>
        <w:drawing>
          <wp:inline distT="0" distB="0" distL="0" distR="0">
            <wp:extent cx="2381250" cy="57150"/>
            <wp:effectExtent l="19050" t="0" r="0" b="0"/>
            <wp:docPr id="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D1391C" w:rsidP="008D4F80">
      <w:pPr>
        <w:shd w:val="clear" w:color="auto" w:fill="FFFFFF"/>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89-e" o:spid="_x0000_i1027" type="#_x0000_t75" alt="" style="width:24pt;height:24pt"/>
        </w:pict>
      </w:r>
    </w:p>
    <w:tbl>
      <w:tblPr>
        <w:tblW w:w="0" w:type="dxa"/>
        <w:tblCellMar>
          <w:left w:w="0" w:type="dxa"/>
          <w:right w:w="0" w:type="dxa"/>
        </w:tblCellMar>
        <w:tblLook w:val="04A0"/>
      </w:tblPr>
      <w:tblGrid>
        <w:gridCol w:w="8664"/>
        <w:gridCol w:w="678"/>
        <w:gridCol w:w="5"/>
        <w:gridCol w:w="13"/>
      </w:tblGrid>
      <w:tr w:rsidR="008D4F80" w:rsidRPr="008D4F80" w:rsidTr="008D4F80">
        <w:trPr>
          <w:trHeight w:val="240"/>
        </w:trPr>
        <w:tc>
          <w:tcPr>
            <w:tcW w:w="9615" w:type="dxa"/>
            <w:noWrap/>
            <w:tcMar>
              <w:top w:w="0" w:type="dxa"/>
              <w:left w:w="0" w:type="dxa"/>
              <w:bottom w:w="0" w:type="dxa"/>
              <w:right w:w="120" w:type="dxa"/>
            </w:tcMar>
            <w:hideMark/>
          </w:tcPr>
          <w:tbl>
            <w:tblPr>
              <w:tblW w:w="9615" w:type="dxa"/>
              <w:tblCellMar>
                <w:left w:w="0" w:type="dxa"/>
                <w:right w:w="0" w:type="dxa"/>
              </w:tblCellMar>
              <w:tblLook w:val="04A0"/>
            </w:tblPr>
            <w:tblGrid>
              <w:gridCol w:w="9615"/>
            </w:tblGrid>
            <w:tr w:rsidR="008D4F80" w:rsidRPr="008D4F80">
              <w:tc>
                <w:tcPr>
                  <w:tcW w:w="0" w:type="auto"/>
                  <w:vAlign w:val="center"/>
                  <w:hideMark/>
                </w:tcPr>
                <w:p w:rsidR="008D4F80" w:rsidRPr="008D4F80" w:rsidRDefault="008D4F80" w:rsidP="008D4F80">
                  <w:pPr>
                    <w:spacing w:after="0" w:line="240" w:lineRule="auto"/>
                    <w:divId w:val="830873589"/>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4F80">
              <w:rPr>
                <w:rFonts w:ascii="Arial" w:eastAsia="Times New Roman" w:hAnsi="Arial" w:cs="Arial"/>
                <w:color w:val="222222"/>
                <w:sz w:val="24"/>
                <w:szCs w:val="24"/>
              </w:rPr>
              <w:t>Feb 23</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Dervesh</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x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k"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hd w:val="clear" w:color="auto" w:fill="FFFFFF"/>
        <w:spacing w:after="0" w:line="240" w:lineRule="auto"/>
        <w:rPr>
          <w:rFonts w:ascii="Arial" w:eastAsia="Times New Roman" w:hAnsi="Arial" w:cs="Arial"/>
          <w:color w:val="222222"/>
          <w:sz w:val="20"/>
          <w:szCs w:val="20"/>
        </w:rPr>
      </w:pPr>
      <w:r w:rsidRPr="008D4F80">
        <w:rPr>
          <w:rFonts w:ascii="Courier New" w:eastAsia="Times New Roman" w:hAnsi="Courier New" w:cs="Courier New"/>
          <w:b/>
          <w:bCs/>
          <w:color w:val="222222"/>
          <w:sz w:val="20"/>
          <w:szCs w:val="20"/>
        </w:rPr>
        <w:t>WALAIKUM SALAM, BR DERVISH BABA</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IFYOU HAVE REPENTED AND DO ALL THESE MARVELLOUS ACTS OF IBADAT, THEN WHAT MORE CAN YOU DO?  ALLAH'S MERCY IS GREATER THAN ALLAH'S ANGER, SO INSHA'ALLAH YOU WILL BE FORGIVEN.  DID YOU MANAGE TO MARRY THAT GIRL EVENTUALLY?</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WHAT I CAN DO IS TO RECOMMEND YOU TO DOWNLOAD TAWEEZ FOR RIZQ FROM:</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r>
      <w:hyperlink r:id="rId15" w:tgtFrame="_blank" w:history="1">
        <w:r w:rsidRPr="008D4F80">
          <w:rPr>
            <w:rFonts w:ascii="Courier New" w:eastAsia="Times New Roman" w:hAnsi="Courier New" w:cs="Courier New"/>
            <w:b/>
            <w:bCs/>
            <w:color w:val="1155CC"/>
            <w:sz w:val="20"/>
            <w:u w:val="single"/>
          </w:rPr>
          <w:t>http://www.khwajagharibnawaz.net/taweez1.htm</w:t>
        </w:r>
      </w:hyperlink>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ALSO, I HAVE ATTACHED A WAZIFA FOR RIZQ FOR YOU AND PLEASE USE THIS WAZEEFAS WEBSITE:</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r>
      <w:hyperlink r:id="rId16" w:tgtFrame="_blank" w:history="1">
        <w:r w:rsidRPr="008D4F80">
          <w:rPr>
            <w:rFonts w:ascii="Courier New" w:eastAsia="Times New Roman" w:hAnsi="Courier New" w:cs="Courier New"/>
            <w:b/>
            <w:bCs/>
            <w:color w:val="1155CC"/>
            <w:sz w:val="27"/>
            <w:u w:val="single"/>
          </w:rPr>
          <w:t>http://www.wazifas.com</w:t>
        </w:r>
      </w:hyperlink>
      <w:r w:rsidRPr="008D4F80">
        <w:rPr>
          <w:rFonts w:ascii="Courier New" w:eastAsia="Times New Roman" w:hAnsi="Courier New" w:cs="Courier New"/>
          <w:b/>
          <w:bCs/>
          <w:color w:val="222222"/>
          <w:sz w:val="27"/>
        </w:rPr>
        <w:t> </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EVERYTHING HAPPENS FOR A REASON; IT COULD BE THAT IF YOU GOT MONEY IN ABUNDANCE, YOU WOULD NOT BOTHER TO DO THE IBADAT YOU DO NOW.  ONLY ALLAH KNOWS HOW MUCH YOU'RE EARNING FOR YOUR ETERNAL LIFE BUT IT IS BOUND TO BE FAR, FAR GREATER THAN ANY MATERIAL, TEMPORARY WEALTH.  BUT THERE IS NO HARM IN ASKING ALLAH ALMIGHTY FOR EXTRA RIZQ.</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MAY ALLAH GIVE YOU THE BEST IN BOTH THE WORLDS!  AMEEN.</w:t>
      </w:r>
      <w:r w:rsidRPr="008D4F80">
        <w:rPr>
          <w:rFonts w:ascii="Courier New" w:eastAsia="Times New Roman" w:hAnsi="Courier New" w:cs="Courier New"/>
          <w:b/>
          <w:bCs/>
          <w:color w:val="222222"/>
          <w:sz w:val="20"/>
          <w:szCs w:val="20"/>
        </w:rPr>
        <w:br/>
      </w:r>
      <w:r w:rsidRPr="008D4F80">
        <w:rPr>
          <w:rFonts w:ascii="Courier New" w:eastAsia="Times New Roman" w:hAnsi="Courier New" w:cs="Courier New"/>
          <w:b/>
          <w:bCs/>
          <w:color w:val="222222"/>
          <w:sz w:val="20"/>
          <w:szCs w:val="20"/>
        </w:rPr>
        <w:br/>
        <w:t>DR UMAR</w:t>
      </w:r>
    </w:p>
    <w:p w:rsidR="008D4F80" w:rsidRPr="008D4F80" w:rsidRDefault="008D4F80" w:rsidP="008D4F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774"/>
      </w:tblGrid>
      <w:tr w:rsidR="008D4F80" w:rsidRPr="008D4F80" w:rsidTr="008D4F80">
        <w:tc>
          <w:tcPr>
            <w:tcW w:w="0" w:type="auto"/>
            <w:tcMar>
              <w:top w:w="0" w:type="dxa"/>
              <w:left w:w="0" w:type="dxa"/>
              <w:bottom w:w="0" w:type="dxa"/>
              <w:right w:w="105" w:type="dxa"/>
            </w:tcMar>
            <w:vAlign w:val="center"/>
            <w:hideMark/>
          </w:tcPr>
          <w:p w:rsidR="008D4F80" w:rsidRPr="008D4F80" w:rsidRDefault="008D4F80" w:rsidP="008D4F80">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129" name="Picture 129" descr="WAZIFA FOR RIZQ.docx">
                    <a:hlinkClick xmlns:a="http://schemas.openxmlformats.org/drawingml/2006/main" r:id="rId1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AZIFA FOR RIZQ.docx">
                            <a:hlinkClick r:id="rId17" tgtFrame="&quot;_blank&quot;" tooltip="&quot;Click to view OR drag to your desktop to save&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b/>
                <w:bCs/>
                <w:sz w:val="24"/>
                <w:szCs w:val="24"/>
              </w:rPr>
              <w:t>WAZIFA FOR RIZQ.docx</w:t>
            </w:r>
            <w:r w:rsidRPr="008D4F80">
              <w:rPr>
                <w:rFonts w:ascii="Arial" w:eastAsia="Times New Roman" w:hAnsi="Arial" w:cs="Arial"/>
                <w:sz w:val="24"/>
                <w:szCs w:val="24"/>
              </w:rPr>
              <w:br/>
              <w:t>12K   </w:t>
            </w:r>
            <w:hyperlink r:id="rId19" w:tgtFrame="_blank" w:history="1">
              <w:r w:rsidRPr="008D4F80">
                <w:rPr>
                  <w:rFonts w:ascii="Arial" w:eastAsia="Times New Roman" w:hAnsi="Arial" w:cs="Arial"/>
                  <w:color w:val="1155CC"/>
                  <w:sz w:val="24"/>
                  <w:szCs w:val="24"/>
                  <w:u w:val="single"/>
                </w:rPr>
                <w:t>View</w:t>
              </w:r>
            </w:hyperlink>
            <w:r w:rsidRPr="008D4F80">
              <w:rPr>
                <w:rFonts w:ascii="Arial" w:eastAsia="Times New Roman" w:hAnsi="Arial" w:cs="Arial"/>
                <w:sz w:val="24"/>
                <w:szCs w:val="24"/>
              </w:rPr>
              <w:t>   </w:t>
            </w:r>
            <w:hyperlink r:id="rId20" w:tooltip="Click to view OR drag to your desktop to save" w:history="1">
              <w:r w:rsidRPr="008D4F80">
                <w:rPr>
                  <w:rFonts w:ascii="Arial" w:eastAsia="Times New Roman" w:hAnsi="Arial" w:cs="Arial"/>
                  <w:color w:val="1155CC"/>
                  <w:sz w:val="24"/>
                  <w:szCs w:val="24"/>
                  <w:u w:val="single"/>
                </w:rPr>
                <w:t>Download</w:t>
              </w:r>
            </w:hyperlink>
            <w:r w:rsidRPr="008D4F80">
              <w:rPr>
                <w:rFonts w:ascii="Arial" w:eastAsia="Times New Roman" w:hAnsi="Arial" w:cs="Arial"/>
                <w:sz w:val="24"/>
                <w:szCs w:val="24"/>
              </w:rPr>
              <w:t>  </w:t>
            </w:r>
          </w:p>
        </w:tc>
      </w:tr>
    </w:tbl>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drawing>
          <wp:inline distT="0" distB="0" distL="0" distR="0">
            <wp:extent cx="2381250" cy="57150"/>
            <wp:effectExtent l="19050" t="0" r="0" b="0"/>
            <wp:docPr id="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before="180" w:after="135" w:line="240" w:lineRule="auto"/>
        <w:ind w:right="15"/>
        <w:outlineLvl w:val="0"/>
        <w:rPr>
          <w:rFonts w:ascii="Arial" w:eastAsia="Times New Roman" w:hAnsi="Arial" w:cs="Arial"/>
          <w:color w:val="222222"/>
          <w:kern w:val="36"/>
          <w:sz w:val="27"/>
          <w:szCs w:val="27"/>
        </w:rPr>
      </w:pPr>
      <w:r w:rsidRPr="008D4F80">
        <w:rPr>
          <w:rFonts w:ascii="Arial" w:eastAsia="Times New Roman" w:hAnsi="Arial" w:cs="Arial"/>
          <w:color w:val="222222"/>
          <w:kern w:val="36"/>
          <w:sz w:val="27"/>
        </w:rPr>
        <w:t>SO MANY THANKS!!!!!!!!!!!!!</w:t>
      </w:r>
    </w:p>
    <w:p w:rsidR="008D4F80" w:rsidRPr="008D4F80" w:rsidRDefault="00D1391C" w:rsidP="008D4F80">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 id=":0_303-e" o:spid="_x0000_i1028" type="#_x0000_t75" alt="" style="width:24pt;height:24pt"/>
        </w:pict>
      </w:r>
    </w:p>
    <w:tbl>
      <w:tblPr>
        <w:tblW w:w="0" w:type="dxa"/>
        <w:tblCellMar>
          <w:left w:w="0" w:type="dxa"/>
          <w:right w:w="0" w:type="dxa"/>
        </w:tblCellMar>
        <w:tblLook w:val="04A0"/>
      </w:tblPr>
      <w:tblGrid>
        <w:gridCol w:w="8702"/>
        <w:gridCol w:w="640"/>
        <w:gridCol w:w="5"/>
        <w:gridCol w:w="13"/>
      </w:tblGrid>
      <w:tr w:rsidR="008D4F80" w:rsidRPr="008D4F80" w:rsidTr="008D4F80">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1671181758"/>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27</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lastRenderedPageBreak/>
                    <w:t>to ibnsulemanbh3</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 name=":q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BR SULEMAN, </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HOW CAN I THANK YOU?  YOUR KINDNESS IS SENDING ME SO MANY EBOOKS IS ADMIRABLE!  MASHA'ALLAH!  YES, PLEASE DO SEND AS MANY AS YOU CAN AND THEN I WILL HAVE ACCESS TO THEM, TO ADD TO MY SITES GRADUALLY, ONE BY ONE.</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ALLAH REWAD YOU AND YOUR FAMILY IN BOTH THE WORLDS!  AMEEN!</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33CC00"/>
        </w:rPr>
        <w:t>DR UMAR</w:t>
      </w:r>
    </w:p>
    <w:p w:rsidR="008D4F80" w:rsidRPr="008D4F80" w:rsidRDefault="008D4F80" w:rsidP="008D4F8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43" name=":0_30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5-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0"/>
        <w:gridCol w:w="5"/>
        <w:gridCol w:w="13"/>
      </w:tblGrid>
      <w:tr w:rsidR="008D4F80" w:rsidRPr="008D4F80" w:rsidTr="008D4F80">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718672002"/>
                    <w:rPr>
                      <w:rFonts w:ascii="Arial" w:eastAsia="Times New Roman" w:hAnsi="Arial" w:cs="Arial"/>
                      <w:sz w:val="24"/>
                      <w:szCs w:val="24"/>
                      <w:lang w:val="fr-FR"/>
                    </w:rPr>
                  </w:pPr>
                  <w:r w:rsidRPr="008D4F80">
                    <w:rPr>
                      <w:rFonts w:ascii="Arial" w:eastAsia="Times New Roman" w:hAnsi="Arial" w:cs="Arial"/>
                      <w:b/>
                      <w:bCs/>
                      <w:color w:val="222222"/>
                      <w:sz w:val="20"/>
                      <w:lang w:val="fr-FR"/>
                    </w:rPr>
                    <w:t>ibnsuleman bhai</w:t>
                  </w:r>
                  <w:r w:rsidRPr="008D4F80">
                    <w:rPr>
                      <w:rFonts w:ascii="Arial" w:eastAsia="Times New Roman" w:hAnsi="Arial" w:cs="Arial"/>
                      <w:sz w:val="24"/>
                      <w:szCs w:val="24"/>
                      <w:lang w:val="fr-FR"/>
                    </w:rPr>
                    <w:t> </w:t>
                  </w:r>
                  <w:r w:rsidRPr="008D4F80">
                    <w:rPr>
                      <w:rFonts w:ascii="Arial" w:eastAsia="Times New Roman" w:hAnsi="Arial" w:cs="Arial"/>
                      <w:color w:val="555555"/>
                      <w:sz w:val="24"/>
                      <w:szCs w:val="24"/>
                      <w:lang w:val="fr-FR"/>
                    </w:rPr>
                    <w:t>&lt;ibnsulemanbh3@gmail.com&gt;</w:t>
                  </w:r>
                </w:p>
              </w:tc>
            </w:tr>
          </w:tbl>
          <w:p w:rsidR="008D4F80" w:rsidRPr="008D4F80" w:rsidRDefault="008D4F80" w:rsidP="008D4F80">
            <w:pPr>
              <w:spacing w:after="0" w:line="240" w:lineRule="auto"/>
              <w:rPr>
                <w:rFonts w:ascii="Arial" w:eastAsia="Times New Roman" w:hAnsi="Arial" w:cs="Arial"/>
                <w:sz w:val="24"/>
                <w:szCs w:val="24"/>
                <w:lang w:val="fr-FR"/>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28</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 name=":13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i"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Dr. sahab,assalamalaikum,I am retired engineer in Pune in Maharashtra India Where are you placed and you are a doctor of literature or medicine? You may not reply to this if you choose not to.</w:t>
      </w:r>
    </w:p>
    <w:p w:rsidR="008D4F80" w:rsidRPr="008D4F80" w:rsidRDefault="008D4F80" w:rsidP="008D4F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D1391C" w:rsidP="008D4F80">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307-e" o:spid="_x0000_i1029" type="#_x0000_t75" alt="" style="width:24pt;height:24pt"/>
        </w:pict>
      </w:r>
    </w:p>
    <w:tbl>
      <w:tblPr>
        <w:tblW w:w="0" w:type="dxa"/>
        <w:tblCellMar>
          <w:left w:w="0" w:type="dxa"/>
          <w:right w:w="0" w:type="dxa"/>
        </w:tblCellMar>
        <w:tblLook w:val="04A0"/>
      </w:tblPr>
      <w:tblGrid>
        <w:gridCol w:w="8702"/>
        <w:gridCol w:w="640"/>
        <w:gridCol w:w="5"/>
        <w:gridCol w:w="13"/>
      </w:tblGrid>
      <w:tr w:rsidR="008D4F80" w:rsidRPr="008D4F80" w:rsidTr="008D4F80">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8D4F80" w:rsidRPr="008D4F80">
              <w:tc>
                <w:tcPr>
                  <w:tcW w:w="0" w:type="auto"/>
                  <w:vAlign w:val="center"/>
                  <w:hideMark/>
                </w:tcPr>
                <w:p w:rsidR="008D4F80" w:rsidRPr="008D4F80" w:rsidRDefault="008D4F80" w:rsidP="008D4F80">
                  <w:pPr>
                    <w:spacing w:after="0" w:line="240" w:lineRule="auto"/>
                    <w:divId w:val="1842811772"/>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Feb 28</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ibnsuleman</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 name=":c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6600"/>
        </w:rPr>
        <w:t>WA LAIKUM SALAM, BR SULEMAN</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6600"/>
        </w:rPr>
        <w:t>I'M A DR OF PHILOSOPHY; SEE MY RESEARCH THESIS</w:t>
      </w:r>
      <w:r w:rsidRPr="008D4F80">
        <w:rPr>
          <w:rFonts w:ascii="Arial" w:eastAsia="Times New Roman" w:hAnsi="Arial" w:cs="Arial"/>
          <w:b/>
          <w:bCs/>
          <w:color w:val="222222"/>
          <w:sz w:val="20"/>
        </w:rPr>
        <w:t> DREAMS </w:t>
      </w:r>
      <w:r w:rsidRPr="008D4F80">
        <w:rPr>
          <w:rFonts w:ascii="Arial" w:eastAsia="Times New Roman" w:hAnsi="Arial" w:cs="Arial"/>
          <w:b/>
          <w:bCs/>
          <w:color w:val="222222"/>
          <w:sz w:val="20"/>
          <w:szCs w:val="20"/>
          <w:shd w:val="clear" w:color="auto" w:fill="FF6600"/>
        </w:rPr>
        <w:t>IN ISLAM ON</w:t>
      </w:r>
      <w:r w:rsidRPr="008D4F80">
        <w:rPr>
          <w:rFonts w:ascii="Arial" w:eastAsia="Times New Roman" w:hAnsi="Arial" w:cs="Arial"/>
          <w:b/>
          <w:bCs/>
          <w:color w:val="222222"/>
          <w:sz w:val="20"/>
        </w:rPr>
        <w:t> </w:t>
      </w:r>
      <w:hyperlink r:id="rId21" w:tgtFrame="_blank" w:history="1">
        <w:r w:rsidRPr="008D4F80">
          <w:rPr>
            <w:rFonts w:ascii="Arial" w:eastAsia="Times New Roman" w:hAnsi="Arial" w:cs="Arial"/>
            <w:b/>
            <w:bCs/>
            <w:color w:val="1155CC"/>
            <w:sz w:val="20"/>
            <w:u w:val="single"/>
          </w:rPr>
          <w:t>www.dr-umar-azam.com</w:t>
        </w:r>
      </w:hyperlink>
      <w:r w:rsidRPr="008D4F80">
        <w:rPr>
          <w:rFonts w:ascii="Arial" w:eastAsia="Times New Roman" w:hAnsi="Arial" w:cs="Arial"/>
          <w:b/>
          <w:bCs/>
          <w:color w:val="222222"/>
          <w:sz w:val="20"/>
        </w:rPr>
        <w:t> </w:t>
      </w:r>
      <w:r w:rsidRPr="008D4F80">
        <w:rPr>
          <w:rFonts w:ascii="Arial" w:eastAsia="Times New Roman" w:hAnsi="Arial" w:cs="Arial"/>
          <w:b/>
          <w:bCs/>
          <w:color w:val="222222"/>
          <w:sz w:val="20"/>
          <w:szCs w:val="20"/>
          <w:shd w:val="clear" w:color="auto" w:fill="FF6600"/>
        </w:rPr>
        <w:t>AND I'M IN THE UK</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6600"/>
        </w:rPr>
        <w:t>DR UMAR</w:t>
      </w:r>
    </w:p>
    <w:p w:rsidR="008D4F80" w:rsidRPr="008D4F80" w:rsidRDefault="008D4F80" w:rsidP="008D4F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drawing>
          <wp:inline distT="0" distB="0" distL="0" distR="0">
            <wp:extent cx="2381250" cy="57150"/>
            <wp:effectExtent l="19050" t="0" r="0" b="0"/>
            <wp:docPr id="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before="180" w:after="135" w:line="240" w:lineRule="auto"/>
        <w:ind w:right="15"/>
        <w:outlineLvl w:val="0"/>
        <w:rPr>
          <w:rFonts w:ascii="Arial" w:eastAsia="Times New Roman" w:hAnsi="Arial" w:cs="Arial"/>
          <w:color w:val="222222"/>
          <w:kern w:val="36"/>
          <w:sz w:val="27"/>
          <w:szCs w:val="27"/>
        </w:rPr>
      </w:pPr>
      <w:r w:rsidRPr="008D4F80">
        <w:rPr>
          <w:rFonts w:ascii="Arial" w:eastAsia="Times New Roman" w:hAnsi="Arial" w:cs="Arial"/>
          <w:color w:val="222222"/>
          <w:kern w:val="36"/>
          <w:sz w:val="27"/>
        </w:rPr>
        <w:t>DREAM</w:t>
      </w:r>
    </w:p>
    <w:p w:rsidR="008D4F80" w:rsidRPr="008D4F80" w:rsidRDefault="008D4F80" w:rsidP="008D4F8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2" name=":0_114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5-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9"/>
        <w:gridCol w:w="493"/>
        <w:gridCol w:w="5"/>
        <w:gridCol w:w="13"/>
      </w:tblGrid>
      <w:tr w:rsidR="008D4F80" w:rsidRPr="008D4F80" w:rsidTr="008D4F80">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8D4F80" w:rsidRPr="008D4F80">
              <w:tc>
                <w:tcPr>
                  <w:tcW w:w="0" w:type="auto"/>
                  <w:vAlign w:val="center"/>
                  <w:hideMark/>
                </w:tcPr>
                <w:p w:rsidR="008D4F80" w:rsidRPr="008D4F80" w:rsidRDefault="008D4F80" w:rsidP="008D4F80">
                  <w:pPr>
                    <w:spacing w:after="0" w:line="240" w:lineRule="auto"/>
                    <w:divId w:val="1166558232"/>
                    <w:rPr>
                      <w:rFonts w:ascii="Arial" w:eastAsia="Times New Roman" w:hAnsi="Arial" w:cs="Arial"/>
                      <w:sz w:val="24"/>
                      <w:szCs w:val="24"/>
                      <w:lang w:val="pl-PL"/>
                    </w:rPr>
                  </w:pPr>
                  <w:r w:rsidRPr="008D4F80">
                    <w:rPr>
                      <w:rFonts w:ascii="Arial" w:eastAsia="Times New Roman" w:hAnsi="Arial" w:cs="Arial"/>
                      <w:b/>
                      <w:bCs/>
                      <w:color w:val="222222"/>
                      <w:sz w:val="20"/>
                      <w:lang w:val="pl-PL"/>
                    </w:rPr>
                    <w:t>z ali</w:t>
                  </w:r>
                  <w:r w:rsidRPr="008D4F80">
                    <w:rPr>
                      <w:rFonts w:ascii="Arial" w:eastAsia="Times New Roman" w:hAnsi="Arial" w:cs="Arial"/>
                      <w:sz w:val="24"/>
                      <w:szCs w:val="24"/>
                      <w:lang w:val="pl-PL"/>
                    </w:rPr>
                    <w:t> </w:t>
                  </w:r>
                </w:p>
              </w:tc>
            </w:tr>
          </w:tbl>
          <w:p w:rsidR="008D4F80" w:rsidRPr="008D4F80" w:rsidRDefault="008D4F80" w:rsidP="008D4F80">
            <w:pPr>
              <w:spacing w:after="0" w:line="240" w:lineRule="auto"/>
              <w:rPr>
                <w:rFonts w:ascii="Arial" w:eastAsia="Times New Roman" w:hAnsi="Arial" w:cs="Arial"/>
                <w:sz w:val="24"/>
                <w:szCs w:val="24"/>
                <w:lang w:val="pl-PL"/>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Apr 3</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6" name=":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salaam ,</w:t>
      </w:r>
      <w:r w:rsidRPr="008D4F80">
        <w:rPr>
          <w:rFonts w:ascii="Arial" w:eastAsia="Times New Roman" w:hAnsi="Arial" w:cs="Arial"/>
          <w:color w:val="222222"/>
          <w:sz w:val="20"/>
        </w:rPr>
        <w:t> </w:t>
      </w:r>
      <w:r w:rsidRPr="008D4F80">
        <w:rPr>
          <w:rFonts w:ascii="Arial" w:eastAsia="Times New Roman" w:hAnsi="Arial" w:cs="Arial"/>
          <w:color w:val="222222"/>
          <w:sz w:val="20"/>
          <w:szCs w:val="20"/>
        </w:rPr>
        <w:br/>
        <w:t>I had a</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that i was in a room , and got realli scared when i seen allah in form of man .that came from the skie in to the top of the roof of the room..Whilst he was really big..Soon he his size came smaller then i saw him he had a beutiful round pale face and was wearing a pagri(green one).Then i was holding a 10 pence coin and he said to me you are a muslim so give sadaqa of being a muslim...</w:t>
      </w:r>
    </w:p>
    <w:p w:rsidR="008D4F80" w:rsidRPr="008D4F80" w:rsidRDefault="00D1391C" w:rsidP="008D4F80">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lastRenderedPageBreak/>
        <w:pict>
          <v:shape id=":0_1147-e" o:spid="_x0000_i1030" type="#_x0000_t75" alt="" style="width:24pt;height:24pt"/>
        </w:pict>
      </w:r>
    </w:p>
    <w:tbl>
      <w:tblPr>
        <w:tblW w:w="0" w:type="dxa"/>
        <w:tblCellMar>
          <w:left w:w="0" w:type="dxa"/>
          <w:right w:w="0" w:type="dxa"/>
        </w:tblCellMar>
        <w:tblLook w:val="04A0"/>
      </w:tblPr>
      <w:tblGrid>
        <w:gridCol w:w="8817"/>
        <w:gridCol w:w="525"/>
        <w:gridCol w:w="5"/>
        <w:gridCol w:w="13"/>
      </w:tblGrid>
      <w:tr w:rsidR="008D4F80" w:rsidRPr="008D4F80" w:rsidTr="008D4F80">
        <w:trPr>
          <w:trHeight w:val="240"/>
        </w:trPr>
        <w:tc>
          <w:tcPr>
            <w:tcW w:w="9750" w:type="dxa"/>
            <w:noWrap/>
            <w:tcMar>
              <w:top w:w="0" w:type="dxa"/>
              <w:left w:w="0" w:type="dxa"/>
              <w:bottom w:w="0" w:type="dxa"/>
              <w:right w:w="120" w:type="dxa"/>
            </w:tcMar>
            <w:hideMark/>
          </w:tcPr>
          <w:tbl>
            <w:tblPr>
              <w:tblW w:w="9750" w:type="dxa"/>
              <w:tblCellMar>
                <w:left w:w="0" w:type="dxa"/>
                <w:right w:w="0" w:type="dxa"/>
              </w:tblCellMar>
              <w:tblLook w:val="04A0"/>
            </w:tblPr>
            <w:tblGrid>
              <w:gridCol w:w="9750"/>
            </w:tblGrid>
            <w:tr w:rsidR="008D4F80" w:rsidRPr="008D4F80">
              <w:tc>
                <w:tcPr>
                  <w:tcW w:w="0" w:type="auto"/>
                  <w:vAlign w:val="center"/>
                  <w:hideMark/>
                </w:tcPr>
                <w:p w:rsidR="008D4F80" w:rsidRPr="008D4F80" w:rsidRDefault="008D4F80" w:rsidP="008D4F80">
                  <w:pPr>
                    <w:spacing w:after="0" w:line="240" w:lineRule="auto"/>
                    <w:divId w:val="765081561"/>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4F80">
              <w:rPr>
                <w:rFonts w:ascii="Arial" w:eastAsia="Times New Roman" w:hAnsi="Arial" w:cs="Arial"/>
                <w:color w:val="222222"/>
                <w:sz w:val="24"/>
                <w:szCs w:val="24"/>
              </w:rPr>
              <w:t>Apr 3</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z</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 name=":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WA LAIKUM SALAM,</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color w:val="222222"/>
          <w:sz w:val="20"/>
          <w:szCs w:val="20"/>
        </w:rPr>
        <w:t>THIS</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IS AN INSTRUCTION FOR YOU TO GIVE WHATEVER YOU CAN AFFORD FOR CHARITY IN ALLAH'S WAY E.G. TO THE PALESTINIANS.  IF YOU DO THIS, YOUR PROBLEMS WILL INSHALLAH END AND YOU WILL MAKE A PROFIT IE GET MORE MONEY FROM SOMEWHERE IN RETURN.  CHARITY COULD ALSO MEAN EXPIATION FOR PAST SINS, SINCE YOU GOT REALLY SCARED OF ALLAH IN THE FORM OF A MAN.</w:t>
      </w:r>
    </w:p>
    <w:p w:rsid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rPr>
        <w:t>Charity</w:t>
      </w:r>
      <w:r w:rsidRPr="008D4F80">
        <w:rPr>
          <w:rFonts w:ascii="Arial" w:eastAsia="Times New Roman" w:hAnsi="Arial" w:cs="Arial"/>
          <w:color w:val="222222"/>
          <w:sz w:val="20"/>
          <w:szCs w:val="20"/>
        </w:rPr>
        <w:t> — (Detergent; Discards; Filth; Loan; Tithe)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a</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means repelling calamities, recovering from illness, profits or truthfulness. This is also true when it comes to earning one's money lawfully, but if one gives a dead animal or alcohol or a stolen or mismanaged money in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then his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is not acceptable and it means that he will pursue evil and indulge in sin. If a farmer who is having a bad harvest sees himself giving some of what he plants in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his crop will increase and his produce will be blessed. If one donates his charities to a rich person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he may suffer from tight financial circumstances, or that he may come to be in need of such a person. If one gives a charitable donation to a prostitute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she will repent of her sin. If he gives a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to a thief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the thief will cease his profession.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a</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also could mean suppressing the envy or spite of one's rivals or subdue the jealousy of one's enemy, averting his dislikes, or suppressing evil in general. If an angry person sees himself secretly distributing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Allah Almighty has forgiven him his sin of anger. Giving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secret in one's</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also could mean seeking the friendship of people in authority, or to join the circles of people of knowledge. If a man of knowledge is asked to give money in</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and if he complies in his</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he will expound his knowledge to others. If he is a merchant, it means that he will benefit others with his business or teaches them his trade. If he is a craftsman, he will teach people his craft. If one who is under pressures, or if one is scared of something sees himself feeding a beggar who is undergoing his own trials in a</w:t>
      </w:r>
      <w:r w:rsidRPr="008D4F80">
        <w:rPr>
          <w:rFonts w:ascii="Arial" w:eastAsia="Times New Roman" w:hAnsi="Arial" w:cs="Arial"/>
          <w:color w:val="222222"/>
          <w:sz w:val="20"/>
        </w:rPr>
        <w:t> dream</w:t>
      </w:r>
      <w:r w:rsidRPr="008D4F80">
        <w:rPr>
          <w:rFonts w:ascii="Arial" w:eastAsia="Times New Roman" w:hAnsi="Arial" w:cs="Arial"/>
          <w:color w:val="222222"/>
          <w:sz w:val="20"/>
          <w:szCs w:val="20"/>
        </w:rPr>
        <w:t>, it means that one's fears and stress will be dispelled. </w:t>
      </w:r>
      <w:r w:rsidRPr="008D4F80">
        <w:rPr>
          <w:rFonts w:ascii="Arial" w:eastAsia="Times New Roman" w:hAnsi="Arial" w:cs="Arial"/>
          <w:color w:val="222222"/>
          <w:sz w:val="20"/>
          <w:szCs w:val="20"/>
          <w:shd w:val="clear" w:color="auto" w:fill="FFFFB0"/>
        </w:rPr>
        <w:t>Charity</w:t>
      </w:r>
      <w:r w:rsidRPr="008D4F80">
        <w:rPr>
          <w:rFonts w:ascii="Arial" w:eastAsia="Times New Roman" w:hAnsi="Arial" w:cs="Arial"/>
          <w:color w:val="222222"/>
          <w:sz w:val="20"/>
          <w:szCs w:val="20"/>
        </w:rPr>
        <w:t> in a</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also denotes celebrating Allah's praises, devotion, visiting the graveyards and doing good. To spend money on Allah's path in a</w:t>
      </w:r>
      <w:r w:rsidRPr="008D4F80">
        <w:rPr>
          <w:rFonts w:ascii="Arial" w:eastAsia="Times New Roman" w:hAnsi="Arial" w:cs="Arial"/>
          <w:color w:val="222222"/>
          <w:sz w:val="20"/>
        </w:rPr>
        <w:t> dream </w:t>
      </w:r>
      <w:r w:rsidRPr="008D4F80">
        <w:rPr>
          <w:rFonts w:ascii="Arial" w:eastAsia="Times New Roman" w:hAnsi="Arial" w:cs="Arial"/>
          <w:color w:val="222222"/>
          <w:sz w:val="20"/>
          <w:szCs w:val="20"/>
        </w:rPr>
        <w:t>means that one will surely receive money in wakefulness. (Also see Alms tax; Endowment; Good deeds; Loan) </w:t>
      </w:r>
      <w:r w:rsidRPr="008D4F80">
        <w:rPr>
          <w:rFonts w:ascii="Arial" w:eastAsia="Times New Roman" w:hAnsi="Arial" w:cs="Arial"/>
          <w:color w:val="808080"/>
          <w:sz w:val="20"/>
          <w:szCs w:val="20"/>
        </w:rPr>
        <w:t>Source:Strong</w:t>
      </w:r>
    </w:p>
    <w:p w:rsidR="008D4F80" w:rsidRPr="008D4F80" w:rsidRDefault="00D1391C" w:rsidP="008D4F80">
      <w:pPr>
        <w:spacing w:after="0" w:line="240" w:lineRule="auto"/>
        <w:rPr>
          <w:rFonts w:ascii="Arial" w:eastAsia="Times New Roman" w:hAnsi="Arial" w:cs="Arial"/>
          <w:color w:val="222222"/>
          <w:sz w:val="20"/>
          <w:szCs w:val="20"/>
        </w:rPr>
      </w:pPr>
      <w:hyperlink r:id="rId22" w:tgtFrame="_blank" w:history="1">
        <w:r w:rsidR="008D4F80" w:rsidRPr="008D4F80">
          <w:rPr>
            <w:rFonts w:ascii="Arial" w:eastAsia="Times New Roman" w:hAnsi="Arial" w:cs="Arial"/>
            <w:color w:val="1155CC"/>
            <w:sz w:val="20"/>
            <w:u w:val="single"/>
          </w:rPr>
          <w:t>http://www.myislamicdream.com/search.html?txtSearch=charity&amp;cmdSearch=Search</w:t>
        </w:r>
      </w:hyperlink>
    </w:p>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drawing>
          <wp:inline distT="0" distB="0" distL="0" distR="0">
            <wp:extent cx="2381250" cy="57150"/>
            <wp:effectExtent l="19050" t="0" r="0" b="0"/>
            <wp:docPr id="1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8D4F80" w:rsidRPr="008D4F80" w:rsidTr="008D4F8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8D4F80" w:rsidRPr="008D4F80">
              <w:tc>
                <w:tcPr>
                  <w:tcW w:w="0" w:type="auto"/>
                  <w:vAlign w:val="center"/>
                  <w:hideMark/>
                </w:tcPr>
                <w:p w:rsidR="008D4F80" w:rsidRPr="008D4F80" w:rsidRDefault="008D4F80" w:rsidP="008D4F80">
                  <w:pPr>
                    <w:spacing w:after="0" w:line="240" w:lineRule="auto"/>
                    <w:divId w:val="263080189"/>
                    <w:rPr>
                      <w:rFonts w:ascii="Arial" w:eastAsia="Times New Roman" w:hAnsi="Arial" w:cs="Arial"/>
                      <w:sz w:val="24"/>
                      <w:szCs w:val="24"/>
                      <w:lang w:val="pt-PT"/>
                    </w:rPr>
                  </w:pPr>
                  <w:r w:rsidRPr="008D4F80">
                    <w:rPr>
                      <w:rFonts w:ascii="Arial" w:eastAsia="Times New Roman" w:hAnsi="Arial" w:cs="Arial"/>
                      <w:b/>
                      <w:bCs/>
                      <w:color w:val="222222"/>
                      <w:sz w:val="20"/>
                      <w:lang w:val="pt-PT"/>
                    </w:rPr>
                    <w:t>Faiza Adams (F)</w:t>
                  </w:r>
                  <w:r w:rsidRPr="008D4F80">
                    <w:rPr>
                      <w:rFonts w:ascii="Arial" w:eastAsia="Times New Roman" w:hAnsi="Arial" w:cs="Arial"/>
                      <w:sz w:val="24"/>
                      <w:szCs w:val="24"/>
                      <w:lang w:val="pt-PT"/>
                    </w:rPr>
                    <w:t> </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Apr 12</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 name=":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Salam Dr Umar</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 </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Do you have any books on the AUWLIYAH?</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Example – Rabia</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 </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Jaza Allah Ghayr</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lastRenderedPageBreak/>
        <w:t> </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 </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Calibri" w:eastAsia="Times New Roman" w:hAnsi="Calibri" w:cs="Times New Roman"/>
          <w:color w:val="1F497D"/>
          <w:lang w:val="en-ZA"/>
        </w:rPr>
        <w:t> </w:t>
      </w:r>
    </w:p>
    <w:p w:rsidR="008D4F80" w:rsidRPr="008D4F80" w:rsidRDefault="008D4F80" w:rsidP="008D4F80">
      <w:pPr>
        <w:spacing w:after="0" w:line="240" w:lineRule="auto"/>
        <w:rPr>
          <w:rFonts w:ascii="Times New Roman" w:eastAsia="Times New Roman" w:hAnsi="Times New Roman" w:cs="Times New Roman"/>
          <w:color w:val="222222"/>
          <w:sz w:val="24"/>
          <w:szCs w:val="24"/>
          <w:lang w:val="en-ZA"/>
        </w:rPr>
      </w:pPr>
      <w:r w:rsidRPr="008D4F80">
        <w:rPr>
          <w:rFonts w:ascii="Tahoma" w:eastAsia="Times New Roman" w:hAnsi="Tahoma" w:cs="Tahoma"/>
          <w:b/>
          <w:bCs/>
          <w:color w:val="222222"/>
          <w:sz w:val="20"/>
          <w:szCs w:val="20"/>
        </w:rPr>
        <w:t>From:</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UMAR AZAM [mailto:</w:t>
      </w:r>
      <w:hyperlink r:id="rId23" w:tgtFrame="_blank" w:history="1">
        <w:r w:rsidRPr="008D4F80">
          <w:rPr>
            <w:rFonts w:ascii="Tahoma" w:eastAsia="Times New Roman" w:hAnsi="Tahoma" w:cs="Tahoma"/>
            <w:color w:val="1155CC"/>
            <w:sz w:val="20"/>
            <w:u w:val="single"/>
          </w:rPr>
          <w:t>dr.u.azam@gmail.com</w:t>
        </w:r>
      </w:hyperlink>
      <w:r w:rsidRPr="008D4F80">
        <w:rPr>
          <w:rFonts w:ascii="Tahoma" w:eastAsia="Times New Roman" w:hAnsi="Tahoma" w:cs="Tahoma"/>
          <w:color w:val="222222"/>
          <w:sz w:val="20"/>
          <w:szCs w:val="20"/>
        </w:rPr>
        <w:t>]</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br/>
      </w:r>
      <w:r w:rsidRPr="008D4F80">
        <w:rPr>
          <w:rFonts w:ascii="Tahoma" w:eastAsia="Times New Roman" w:hAnsi="Tahoma" w:cs="Tahoma"/>
          <w:b/>
          <w:bCs/>
          <w:color w:val="222222"/>
          <w:sz w:val="20"/>
          <w:szCs w:val="20"/>
        </w:rPr>
        <w:t>Sent:</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01 April 2013 11:07 PM</w:t>
      </w:r>
      <w:r w:rsidRPr="008D4F80">
        <w:rPr>
          <w:rFonts w:ascii="Tahoma" w:eastAsia="Times New Roman" w:hAnsi="Tahoma" w:cs="Tahoma"/>
          <w:color w:val="222222"/>
          <w:sz w:val="20"/>
          <w:szCs w:val="20"/>
        </w:rPr>
        <w:br/>
      </w:r>
      <w:r w:rsidRPr="008D4F80">
        <w:rPr>
          <w:rFonts w:ascii="Tahoma" w:eastAsia="Times New Roman" w:hAnsi="Tahoma" w:cs="Tahoma"/>
          <w:b/>
          <w:bCs/>
          <w:color w:val="222222"/>
          <w:sz w:val="20"/>
          <w:szCs w:val="20"/>
        </w:rPr>
        <w:t>To:</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Imtiyaz Mohammed Bawa;</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 xml:space="preserve"> KASHIF CHATHA; M Nasir Khan;</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 xml:space="preserve"> audu muhammad murtala; Abdul Qadir Mangi; Zul QureshiEhsan Tareen; Faiza Adams (F)</w:t>
      </w:r>
      <w:r w:rsidRPr="008D4F80">
        <w:rPr>
          <w:rFonts w:ascii="Tahoma" w:eastAsia="Times New Roman" w:hAnsi="Tahoma" w:cs="Tahoma"/>
          <w:color w:val="222222"/>
          <w:sz w:val="20"/>
          <w:szCs w:val="20"/>
        </w:rPr>
        <w:br/>
      </w:r>
      <w:r w:rsidRPr="008D4F80">
        <w:rPr>
          <w:rFonts w:ascii="Tahoma" w:eastAsia="Times New Roman" w:hAnsi="Tahoma" w:cs="Tahoma"/>
          <w:b/>
          <w:bCs/>
          <w:color w:val="222222"/>
          <w:sz w:val="20"/>
          <w:szCs w:val="20"/>
        </w:rPr>
        <w:t>Subject:</w:t>
      </w:r>
      <w:r w:rsidRPr="008D4F80">
        <w:rPr>
          <w:rFonts w:ascii="Tahoma" w:eastAsia="Times New Roman" w:hAnsi="Tahoma" w:cs="Tahoma"/>
          <w:color w:val="222222"/>
          <w:sz w:val="20"/>
        </w:rPr>
        <w:t> </w:t>
      </w:r>
      <w:r w:rsidRPr="008D4F80">
        <w:rPr>
          <w:rFonts w:ascii="Tahoma" w:eastAsia="Times New Roman" w:hAnsi="Tahoma" w:cs="Tahoma"/>
          <w:color w:val="222222"/>
          <w:sz w:val="20"/>
          <w:szCs w:val="20"/>
        </w:rPr>
        <w:t xml:space="preserve">Fwd: FAMILY TREE OF THE PROPHET MUHAMMAD </w:t>
      </w:r>
      <w:r w:rsidRPr="008D4F80">
        <w:rPr>
          <w:rFonts w:ascii="Tahoma" w:eastAsia="Times New Roman" w:hAnsi="Tahoma" w:cs="Tahoma"/>
          <w:color w:val="222222"/>
          <w:sz w:val="20"/>
          <w:szCs w:val="20"/>
          <w:rtl/>
        </w:rPr>
        <w:t>صلى الله عليه وسلم</w:t>
      </w:r>
      <w:r w:rsidRPr="008D4F80">
        <w:rPr>
          <w:rFonts w:ascii="Tahoma" w:eastAsia="Times New Roman" w:hAnsi="Tahoma" w:cs="Tahoma"/>
          <w:color w:val="222222"/>
          <w:sz w:val="20"/>
          <w:szCs w:val="20"/>
          <w:cs/>
        </w:rPr>
        <w:t>‎</w:t>
      </w:r>
    </w:p>
    <w:p w:rsidR="008D4F80" w:rsidRPr="008D4F80" w:rsidRDefault="008D4F80" w:rsidP="008D4F80">
      <w:pPr>
        <w:spacing w:after="0" w:line="240" w:lineRule="auto"/>
        <w:rPr>
          <w:rFonts w:ascii="Arial" w:eastAsia="Times New Roman" w:hAnsi="Arial" w:cs="Arial"/>
          <w:color w:val="222222"/>
          <w:sz w:val="20"/>
          <w:szCs w:val="20"/>
          <w:lang w:val="en-ZA"/>
        </w:rPr>
      </w:pPr>
      <w:r w:rsidRPr="008D4F80">
        <w:rPr>
          <w:rFonts w:ascii="Arial" w:eastAsia="Times New Roman" w:hAnsi="Arial" w:cs="Arial"/>
          <w:color w:val="222222"/>
          <w:sz w:val="20"/>
          <w:szCs w:val="20"/>
          <w:lang w:val="en-ZA"/>
        </w:rPr>
        <w:br/>
      </w:r>
      <w:r w:rsidRPr="008D4F80">
        <w:rPr>
          <w:rFonts w:ascii="Arial" w:eastAsia="Times New Roman" w:hAnsi="Arial" w:cs="Arial"/>
          <w:color w:val="222222"/>
          <w:sz w:val="20"/>
          <w:szCs w:val="20"/>
          <w:lang w:val="en-ZA"/>
        </w:rPr>
        <w:br/>
      </w:r>
      <w:r w:rsidRPr="008D4F80">
        <w:rPr>
          <w:rFonts w:ascii="Arial" w:eastAsia="Times New Roman" w:hAnsi="Arial" w:cs="Arial"/>
          <w:color w:val="222222"/>
          <w:sz w:val="18"/>
          <w:szCs w:val="18"/>
          <w:lang w:val="en-ZA"/>
        </w:rPr>
        <w:t>~~~~~~~~~~~~~~~~~~~~~~~~~~~~~~~~~~~~~~~~~~~~~~~~~~~~~~~~~~~~~~~~~~</w:t>
      </w:r>
      <w:r w:rsidRPr="008D4F80">
        <w:rPr>
          <w:rFonts w:ascii="Arial" w:eastAsia="Times New Roman" w:hAnsi="Arial" w:cs="Arial"/>
          <w:color w:val="222222"/>
          <w:sz w:val="18"/>
          <w:szCs w:val="18"/>
          <w:lang w:val="en-ZA"/>
        </w:rPr>
        <w:br/>
        <w:t>This e-mail is subject to the Telkom SA electronic communication legal notice, available at :</w:t>
      </w:r>
      <w:r w:rsidRPr="008D4F80">
        <w:rPr>
          <w:rFonts w:ascii="Arial" w:eastAsia="Times New Roman" w:hAnsi="Arial" w:cs="Arial"/>
          <w:color w:val="222222"/>
          <w:sz w:val="18"/>
          <w:lang w:val="en-ZA"/>
        </w:rPr>
        <w:t> </w:t>
      </w:r>
      <w:hyperlink r:id="rId24" w:tgtFrame="_blank" w:history="1">
        <w:r w:rsidRPr="008D4F80">
          <w:rPr>
            <w:rFonts w:ascii="Arial" w:eastAsia="Times New Roman" w:hAnsi="Arial" w:cs="Arial"/>
            <w:color w:val="1155CC"/>
            <w:sz w:val="18"/>
            <w:u w:val="single"/>
            <w:lang w:val="en-ZA"/>
          </w:rPr>
          <w:t>http://www.telkom.co.za/TelkomEMailLegalNotice.PDF</w:t>
        </w:r>
      </w:hyperlink>
      <w:r w:rsidRPr="008D4F80">
        <w:rPr>
          <w:rFonts w:ascii="Arial" w:eastAsia="Times New Roman" w:hAnsi="Arial" w:cs="Arial"/>
          <w:color w:val="222222"/>
          <w:sz w:val="18"/>
          <w:szCs w:val="18"/>
          <w:lang w:val="en-ZA"/>
        </w:rPr>
        <w:br/>
        <w:t>~~~~~~~~~~~~~~~~~~~~~~~~~~~~~~~~~~~~~~~~~~~~~~~~~~~~~~~~~~~~~~~~~~</w:t>
      </w:r>
    </w:p>
    <w:p w:rsidR="008D4F80" w:rsidRPr="008D4F80" w:rsidRDefault="00D1391C" w:rsidP="008D4F80">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1615-e" o:spid="_x0000_i1031" type="#_x0000_t75" alt="" style="width:24pt;height:24pt"/>
        </w:pict>
      </w:r>
    </w:p>
    <w:tbl>
      <w:tblPr>
        <w:tblW w:w="0" w:type="dxa"/>
        <w:tblCellMar>
          <w:left w:w="0" w:type="dxa"/>
          <w:right w:w="0" w:type="dxa"/>
        </w:tblCellMar>
        <w:tblLook w:val="04A0"/>
      </w:tblPr>
      <w:tblGrid>
        <w:gridCol w:w="8699"/>
        <w:gridCol w:w="643"/>
        <w:gridCol w:w="5"/>
        <w:gridCol w:w="13"/>
      </w:tblGrid>
      <w:tr w:rsidR="008D4F80" w:rsidRPr="008D4F80" w:rsidTr="008D4F80">
        <w:trPr>
          <w:trHeight w:val="240"/>
        </w:trPr>
        <w:tc>
          <w:tcPr>
            <w:tcW w:w="9645" w:type="dxa"/>
            <w:noWrap/>
            <w:tcMar>
              <w:top w:w="0" w:type="dxa"/>
              <w:left w:w="0" w:type="dxa"/>
              <w:bottom w:w="0" w:type="dxa"/>
              <w:right w:w="120" w:type="dxa"/>
            </w:tcMar>
            <w:hideMark/>
          </w:tcPr>
          <w:tbl>
            <w:tblPr>
              <w:tblW w:w="9645" w:type="dxa"/>
              <w:tblCellMar>
                <w:left w:w="0" w:type="dxa"/>
                <w:right w:w="0" w:type="dxa"/>
              </w:tblCellMar>
              <w:tblLook w:val="04A0"/>
            </w:tblPr>
            <w:tblGrid>
              <w:gridCol w:w="9645"/>
            </w:tblGrid>
            <w:tr w:rsidR="008D4F80" w:rsidRPr="008D4F80">
              <w:tc>
                <w:tcPr>
                  <w:tcW w:w="0" w:type="auto"/>
                  <w:vAlign w:val="center"/>
                  <w:hideMark/>
                </w:tcPr>
                <w:p w:rsidR="008D4F80" w:rsidRPr="008D4F80" w:rsidRDefault="008D4F80" w:rsidP="008D4F80">
                  <w:pPr>
                    <w:spacing w:after="0" w:line="240" w:lineRule="auto"/>
                    <w:divId w:val="1871452608"/>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4F80">
              <w:rPr>
                <w:rFonts w:ascii="Arial" w:eastAsia="Times New Roman" w:hAnsi="Arial" w:cs="Arial"/>
                <w:color w:val="222222"/>
                <w:sz w:val="24"/>
                <w:szCs w:val="24"/>
              </w:rPr>
              <w:t>Apr 12</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Faiza</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 name=":19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t"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00FF"/>
        </w:rPr>
        <w:t>WA LAIKUM SALAM, FAIZA</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00FF"/>
        </w:rPr>
        <w:t>4 RESOURCES ATTACHED - HOPE THEY'RE OF INTEREST.</w:t>
      </w:r>
    </w:p>
    <w:p w:rsidR="008D4F80" w:rsidRPr="008D4F80" w:rsidRDefault="008D4F80" w:rsidP="008D4F80">
      <w:pPr>
        <w:spacing w:after="0" w:line="240" w:lineRule="auto"/>
        <w:rPr>
          <w:rFonts w:ascii="Arial" w:eastAsia="Times New Roman" w:hAnsi="Arial" w:cs="Arial"/>
          <w:color w:val="222222"/>
          <w:sz w:val="20"/>
          <w:szCs w:val="20"/>
        </w:rPr>
      </w:pPr>
    </w:p>
    <w:p w:rsidR="008D4F80" w:rsidRPr="008D4F80" w:rsidRDefault="008D4F80" w:rsidP="008D4F80">
      <w:pPr>
        <w:spacing w:after="0"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shd w:val="clear" w:color="auto" w:fill="FF00FF"/>
        </w:rPr>
        <w:t>DR UMAR</w:t>
      </w:r>
    </w:p>
    <w:p w:rsidR="008D4F80" w:rsidRPr="008D4F80" w:rsidRDefault="008D4F80" w:rsidP="008D4F8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pacing w:line="240" w:lineRule="auto"/>
        <w:rPr>
          <w:rFonts w:ascii="Arial" w:eastAsia="Times New Roman" w:hAnsi="Arial" w:cs="Arial"/>
          <w:color w:val="222222"/>
          <w:sz w:val="20"/>
          <w:szCs w:val="20"/>
        </w:rPr>
      </w:pPr>
      <w:r w:rsidRPr="008D4F80">
        <w:rPr>
          <w:rFonts w:ascii="Arial" w:eastAsia="Times New Roman" w:hAnsi="Arial" w:cs="Arial"/>
          <w:b/>
          <w:bCs/>
          <w:color w:val="222222"/>
          <w:sz w:val="20"/>
          <w:szCs w:val="20"/>
        </w:rPr>
        <w:t>4 attachments</w:t>
      </w:r>
      <w:r w:rsidRPr="008D4F80">
        <w:rPr>
          <w:rFonts w:ascii="Arial" w:eastAsia="Times New Roman" w:hAnsi="Arial" w:cs="Arial"/>
          <w:color w:val="222222"/>
          <w:sz w:val="20"/>
          <w:szCs w:val="20"/>
        </w:rPr>
        <w:t> — </w:t>
      </w:r>
      <w:hyperlink r:id="rId25" w:tooltip="Click to view OR drag to your desktop to save" w:history="1">
        <w:r w:rsidRPr="008D4F80">
          <w:rPr>
            <w:rFonts w:ascii="Arial" w:eastAsia="Times New Roman" w:hAnsi="Arial" w:cs="Arial"/>
            <w:color w:val="1155CC"/>
            <w:sz w:val="20"/>
            <w:u w:val="single"/>
          </w:rPr>
          <w:t>Download all attachments</w:t>
        </w:r>
      </w:hyperlink>
      <w:r w:rsidRPr="008D4F80">
        <w:rPr>
          <w:rFonts w:ascii="Arial" w:eastAsia="Times New Roman" w:hAnsi="Arial" w:cs="Arial"/>
          <w:color w:val="222222"/>
          <w:sz w:val="20"/>
          <w:szCs w:val="20"/>
        </w:rPr>
        <w:t>  </w:t>
      </w:r>
    </w:p>
    <w:tbl>
      <w:tblPr>
        <w:tblW w:w="0" w:type="auto"/>
        <w:tblInd w:w="75" w:type="dxa"/>
        <w:tblCellMar>
          <w:left w:w="0" w:type="dxa"/>
          <w:right w:w="0" w:type="dxa"/>
        </w:tblCellMar>
        <w:tblLook w:val="04A0"/>
      </w:tblPr>
      <w:tblGrid>
        <w:gridCol w:w="375"/>
        <w:gridCol w:w="4135"/>
      </w:tblGrid>
      <w:tr w:rsidR="008D4F80" w:rsidRPr="008D4F80" w:rsidTr="008D4F80">
        <w:tc>
          <w:tcPr>
            <w:tcW w:w="0" w:type="auto"/>
            <w:tcMar>
              <w:top w:w="0" w:type="dxa"/>
              <w:left w:w="0" w:type="dxa"/>
              <w:bottom w:w="0" w:type="dxa"/>
              <w:right w:w="105" w:type="dxa"/>
            </w:tcMar>
            <w:vAlign w:val="center"/>
            <w:hideMark/>
          </w:tcPr>
          <w:p w:rsidR="008D4F80" w:rsidRPr="008D4F80" w:rsidRDefault="008D4F80" w:rsidP="008D4F80">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08" name="Picture 208" descr="Arberry_Muslim_Saints_Mystics.pdf">
                    <a:hlinkClick xmlns:a="http://schemas.openxmlformats.org/drawingml/2006/main" r:id="rId2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rberry_Muslim_Saints_Mystics.pdf">
                            <a:hlinkClick r:id="rId26"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b/>
                <w:bCs/>
                <w:sz w:val="24"/>
                <w:szCs w:val="24"/>
              </w:rPr>
              <w:t>Arberry_Muslim_Saints_Mystics.pdf</w:t>
            </w:r>
            <w:r w:rsidRPr="008D4F80">
              <w:rPr>
                <w:rFonts w:ascii="Arial" w:eastAsia="Times New Roman" w:hAnsi="Arial" w:cs="Arial"/>
                <w:sz w:val="24"/>
                <w:szCs w:val="24"/>
              </w:rPr>
              <w:br/>
              <w:t>1370K   </w:t>
            </w:r>
            <w:hyperlink r:id="rId28" w:tgtFrame="_blank" w:history="1">
              <w:r w:rsidRPr="008D4F80">
                <w:rPr>
                  <w:rFonts w:ascii="Arial" w:eastAsia="Times New Roman" w:hAnsi="Arial" w:cs="Arial"/>
                  <w:color w:val="1155CC"/>
                  <w:sz w:val="24"/>
                  <w:szCs w:val="24"/>
                  <w:u w:val="single"/>
                </w:rPr>
                <w:t>View</w:t>
              </w:r>
            </w:hyperlink>
            <w:r w:rsidRPr="008D4F80">
              <w:rPr>
                <w:rFonts w:ascii="Arial" w:eastAsia="Times New Roman" w:hAnsi="Arial" w:cs="Arial"/>
                <w:sz w:val="24"/>
                <w:szCs w:val="24"/>
              </w:rPr>
              <w:t>   </w:t>
            </w:r>
            <w:hyperlink r:id="rId29" w:tooltip="Click to view OR drag to your desktop to save" w:history="1">
              <w:r w:rsidRPr="008D4F80">
                <w:rPr>
                  <w:rFonts w:ascii="Arial" w:eastAsia="Times New Roman" w:hAnsi="Arial" w:cs="Arial"/>
                  <w:color w:val="1155CC"/>
                  <w:sz w:val="24"/>
                  <w:szCs w:val="24"/>
                  <w:u w:val="single"/>
                </w:rPr>
                <w:t>Download</w:t>
              </w:r>
            </w:hyperlink>
            <w:r w:rsidRPr="008D4F80">
              <w:rPr>
                <w:rFonts w:ascii="Arial" w:eastAsia="Times New Roman" w:hAnsi="Arial" w:cs="Arial"/>
                <w:sz w:val="24"/>
                <w:szCs w:val="24"/>
              </w:rPr>
              <w:t>  </w:t>
            </w:r>
          </w:p>
        </w:tc>
      </w:tr>
    </w:tbl>
    <w:p w:rsidR="008D4F80" w:rsidRPr="008D4F80" w:rsidRDefault="008D4F80" w:rsidP="008D4F80">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4254"/>
      </w:tblGrid>
      <w:tr w:rsidR="008D4F80" w:rsidRPr="008D4F80" w:rsidTr="008D4F80">
        <w:tc>
          <w:tcPr>
            <w:tcW w:w="0" w:type="auto"/>
            <w:tcMar>
              <w:top w:w="0" w:type="dxa"/>
              <w:left w:w="0" w:type="dxa"/>
              <w:bottom w:w="0" w:type="dxa"/>
              <w:right w:w="105" w:type="dxa"/>
            </w:tcMar>
            <w:vAlign w:val="center"/>
            <w:hideMark/>
          </w:tcPr>
          <w:p w:rsidR="008D4F80" w:rsidRPr="008D4F80" w:rsidRDefault="008D4F80" w:rsidP="008D4F80">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09" name="Picture 209" descr="RABIA - UPON WHOM BE PEACE.pdf">
                    <a:hlinkClick xmlns:a="http://schemas.openxmlformats.org/drawingml/2006/main" r:id="rId30"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RABIA - UPON WHOM BE PEACE.pdf">
                            <a:hlinkClick r:id="rId30"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b/>
                <w:bCs/>
                <w:sz w:val="24"/>
                <w:szCs w:val="24"/>
              </w:rPr>
              <w:t>RABIA - UPON WHOM BE PEACE.pdf</w:t>
            </w:r>
            <w:r w:rsidRPr="008D4F80">
              <w:rPr>
                <w:rFonts w:ascii="Arial" w:eastAsia="Times New Roman" w:hAnsi="Arial" w:cs="Arial"/>
                <w:sz w:val="24"/>
                <w:szCs w:val="24"/>
              </w:rPr>
              <w:br/>
              <w:t>280K   </w:t>
            </w:r>
            <w:hyperlink r:id="rId31" w:tgtFrame="_blank" w:history="1">
              <w:r w:rsidRPr="008D4F80">
                <w:rPr>
                  <w:rFonts w:ascii="Arial" w:eastAsia="Times New Roman" w:hAnsi="Arial" w:cs="Arial"/>
                  <w:color w:val="1155CC"/>
                  <w:sz w:val="24"/>
                  <w:szCs w:val="24"/>
                  <w:u w:val="single"/>
                </w:rPr>
                <w:t>View</w:t>
              </w:r>
            </w:hyperlink>
            <w:r w:rsidRPr="008D4F80">
              <w:rPr>
                <w:rFonts w:ascii="Arial" w:eastAsia="Times New Roman" w:hAnsi="Arial" w:cs="Arial"/>
                <w:sz w:val="24"/>
                <w:szCs w:val="24"/>
              </w:rPr>
              <w:t>   </w:t>
            </w:r>
            <w:hyperlink r:id="rId32" w:tooltip="Click to view OR drag to your desktop to save" w:history="1">
              <w:r w:rsidRPr="008D4F80">
                <w:rPr>
                  <w:rFonts w:ascii="Arial" w:eastAsia="Times New Roman" w:hAnsi="Arial" w:cs="Arial"/>
                  <w:color w:val="1155CC"/>
                  <w:sz w:val="24"/>
                  <w:szCs w:val="24"/>
                  <w:u w:val="single"/>
                </w:rPr>
                <w:t>Download</w:t>
              </w:r>
            </w:hyperlink>
            <w:r w:rsidRPr="008D4F80">
              <w:rPr>
                <w:rFonts w:ascii="Arial" w:eastAsia="Times New Roman" w:hAnsi="Arial" w:cs="Arial"/>
                <w:sz w:val="24"/>
                <w:szCs w:val="24"/>
              </w:rPr>
              <w:t>  </w:t>
            </w:r>
          </w:p>
        </w:tc>
      </w:tr>
    </w:tbl>
    <w:p w:rsidR="008D4F80" w:rsidRPr="008D4F80" w:rsidRDefault="008D4F80" w:rsidP="008D4F80">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3575"/>
      </w:tblGrid>
      <w:tr w:rsidR="008D4F80" w:rsidRPr="008D4F80" w:rsidTr="008D4F80">
        <w:tc>
          <w:tcPr>
            <w:tcW w:w="0" w:type="auto"/>
            <w:tcMar>
              <w:top w:w="0" w:type="dxa"/>
              <w:left w:w="0" w:type="dxa"/>
              <w:bottom w:w="0" w:type="dxa"/>
              <w:right w:w="105" w:type="dxa"/>
            </w:tcMar>
            <w:vAlign w:val="center"/>
            <w:hideMark/>
          </w:tcPr>
          <w:p w:rsidR="008D4F80" w:rsidRPr="008D4F80" w:rsidRDefault="008D4F80" w:rsidP="008D4F80">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10" name="Picture 210" descr="Mystics and Saints of Islam.pdf">
                    <a:hlinkClick xmlns:a="http://schemas.openxmlformats.org/drawingml/2006/main" r:id="rId3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Mystics and Saints of Islam.pdf">
                            <a:hlinkClick r:id="rId33"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b/>
                <w:bCs/>
                <w:sz w:val="24"/>
                <w:szCs w:val="24"/>
              </w:rPr>
              <w:t>Mystics and Saints of Islam.pdf</w:t>
            </w:r>
            <w:r w:rsidRPr="008D4F80">
              <w:rPr>
                <w:rFonts w:ascii="Arial" w:eastAsia="Times New Roman" w:hAnsi="Arial" w:cs="Arial"/>
                <w:sz w:val="24"/>
                <w:szCs w:val="24"/>
              </w:rPr>
              <w:br/>
              <w:t>543K   </w:t>
            </w:r>
            <w:hyperlink r:id="rId34" w:tgtFrame="_blank" w:history="1">
              <w:r w:rsidRPr="008D4F80">
                <w:rPr>
                  <w:rFonts w:ascii="Arial" w:eastAsia="Times New Roman" w:hAnsi="Arial" w:cs="Arial"/>
                  <w:color w:val="1155CC"/>
                  <w:sz w:val="24"/>
                  <w:szCs w:val="24"/>
                  <w:u w:val="single"/>
                </w:rPr>
                <w:t>View</w:t>
              </w:r>
            </w:hyperlink>
            <w:r w:rsidRPr="008D4F80">
              <w:rPr>
                <w:rFonts w:ascii="Arial" w:eastAsia="Times New Roman" w:hAnsi="Arial" w:cs="Arial"/>
                <w:sz w:val="24"/>
                <w:szCs w:val="24"/>
              </w:rPr>
              <w:t>   </w:t>
            </w:r>
            <w:hyperlink r:id="rId35" w:tooltip="Click to view OR drag to your desktop to save" w:history="1">
              <w:r w:rsidRPr="008D4F80">
                <w:rPr>
                  <w:rFonts w:ascii="Arial" w:eastAsia="Times New Roman" w:hAnsi="Arial" w:cs="Arial"/>
                  <w:color w:val="1155CC"/>
                  <w:sz w:val="24"/>
                  <w:szCs w:val="24"/>
                  <w:u w:val="single"/>
                </w:rPr>
                <w:t>Download</w:t>
              </w:r>
            </w:hyperlink>
            <w:r w:rsidRPr="008D4F80">
              <w:rPr>
                <w:rFonts w:ascii="Arial" w:eastAsia="Times New Roman" w:hAnsi="Arial" w:cs="Arial"/>
                <w:sz w:val="24"/>
                <w:szCs w:val="24"/>
              </w:rPr>
              <w:t>  </w:t>
            </w:r>
          </w:p>
        </w:tc>
      </w:tr>
    </w:tbl>
    <w:p w:rsidR="008D4F80" w:rsidRPr="008D4F80" w:rsidRDefault="008D4F80" w:rsidP="008D4F80">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2815"/>
      </w:tblGrid>
      <w:tr w:rsidR="008D4F80" w:rsidRPr="008D4F80" w:rsidTr="008D4F80">
        <w:tc>
          <w:tcPr>
            <w:tcW w:w="0" w:type="auto"/>
            <w:tcMar>
              <w:top w:w="0" w:type="dxa"/>
              <w:left w:w="0" w:type="dxa"/>
              <w:bottom w:w="0" w:type="dxa"/>
              <w:right w:w="105" w:type="dxa"/>
            </w:tcMar>
            <w:vAlign w:val="center"/>
            <w:hideMark/>
          </w:tcPr>
          <w:p w:rsidR="008D4F80" w:rsidRPr="008D4F80" w:rsidRDefault="008D4F80" w:rsidP="008D4F80">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211" name="Picture 211" descr="BibiFatima.pdf">
                    <a:hlinkClick xmlns:a="http://schemas.openxmlformats.org/drawingml/2006/main" r:id="rId3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ibiFatima.pdf">
                            <a:hlinkClick r:id="rId36"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b/>
                <w:bCs/>
                <w:sz w:val="24"/>
                <w:szCs w:val="24"/>
              </w:rPr>
              <w:t>BibiFatima.pdf</w:t>
            </w:r>
            <w:r w:rsidRPr="008D4F80">
              <w:rPr>
                <w:rFonts w:ascii="Arial" w:eastAsia="Times New Roman" w:hAnsi="Arial" w:cs="Arial"/>
                <w:sz w:val="24"/>
                <w:szCs w:val="24"/>
              </w:rPr>
              <w:br/>
              <w:t>5139K   </w:t>
            </w:r>
            <w:hyperlink r:id="rId37" w:tgtFrame="_blank" w:history="1">
              <w:r w:rsidRPr="008D4F80">
                <w:rPr>
                  <w:rFonts w:ascii="Arial" w:eastAsia="Times New Roman" w:hAnsi="Arial" w:cs="Arial"/>
                  <w:color w:val="1155CC"/>
                  <w:sz w:val="24"/>
                  <w:szCs w:val="24"/>
                  <w:u w:val="single"/>
                </w:rPr>
                <w:t>View</w:t>
              </w:r>
            </w:hyperlink>
            <w:r w:rsidRPr="008D4F80">
              <w:rPr>
                <w:rFonts w:ascii="Arial" w:eastAsia="Times New Roman" w:hAnsi="Arial" w:cs="Arial"/>
                <w:sz w:val="24"/>
                <w:szCs w:val="24"/>
              </w:rPr>
              <w:t>   </w:t>
            </w:r>
            <w:hyperlink r:id="rId38" w:tooltip="Click to view OR drag to your desktop to save" w:history="1">
              <w:r w:rsidRPr="008D4F80">
                <w:rPr>
                  <w:rFonts w:ascii="Arial" w:eastAsia="Times New Roman" w:hAnsi="Arial" w:cs="Arial"/>
                  <w:color w:val="1155CC"/>
                  <w:sz w:val="24"/>
                  <w:szCs w:val="24"/>
                  <w:u w:val="single"/>
                </w:rPr>
                <w:t>Download</w:t>
              </w:r>
            </w:hyperlink>
            <w:r w:rsidRPr="008D4F80">
              <w:rPr>
                <w:rFonts w:ascii="Arial" w:eastAsia="Times New Roman" w:hAnsi="Arial" w:cs="Arial"/>
                <w:sz w:val="24"/>
                <w:szCs w:val="24"/>
              </w:rPr>
              <w:t>  </w:t>
            </w:r>
          </w:p>
        </w:tc>
      </w:tr>
    </w:tbl>
    <w:p w:rsidR="008D4F80" w:rsidRDefault="008D4F80" w:rsidP="008D4F80">
      <w:pPr>
        <w:spacing w:before="100" w:beforeAutospacing="1" w:after="100" w:afterAutospacing="1" w:line="240" w:lineRule="auto"/>
        <w:rPr>
          <w:rFonts w:ascii="Engravers MT" w:eastAsia="Times New Roman" w:hAnsi="Engravers MT" w:cs="Arial"/>
          <w:b/>
          <w:bCs/>
          <w:sz w:val="32"/>
          <w:szCs w:val="32"/>
        </w:rPr>
      </w:pPr>
      <w:r w:rsidRPr="008D4F80">
        <w:rPr>
          <w:rFonts w:ascii="Engravers MT" w:eastAsia="Times New Roman" w:hAnsi="Engravers MT" w:cs="Arial"/>
          <w:b/>
          <w:bCs/>
          <w:noProof/>
          <w:sz w:val="32"/>
          <w:szCs w:val="32"/>
        </w:rPr>
        <w:drawing>
          <wp:inline distT="0" distB="0" distL="0" distR="0">
            <wp:extent cx="2381250" cy="57150"/>
            <wp:effectExtent l="19050" t="0" r="0" b="0"/>
            <wp:docPr id="1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D4F80" w:rsidRPr="008D4F80" w:rsidRDefault="008D4F80" w:rsidP="008D4F80">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8D4F80" w:rsidRPr="008D4F80" w:rsidTr="008D4F8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8D4F80" w:rsidRPr="008D4F80">
              <w:tc>
                <w:tcPr>
                  <w:tcW w:w="0" w:type="auto"/>
                  <w:vAlign w:val="center"/>
                  <w:hideMark/>
                </w:tcPr>
                <w:p w:rsidR="008D4F80" w:rsidRPr="008D4F80" w:rsidRDefault="008D4F80" w:rsidP="008D4F80">
                  <w:pPr>
                    <w:spacing w:after="0" w:line="240" w:lineRule="auto"/>
                    <w:divId w:val="684478149"/>
                    <w:rPr>
                      <w:rFonts w:ascii="Arial" w:eastAsia="Times New Roman" w:hAnsi="Arial" w:cs="Arial"/>
                      <w:sz w:val="24"/>
                      <w:szCs w:val="24"/>
                    </w:rPr>
                  </w:pPr>
                </w:p>
              </w:tc>
            </w:tr>
          </w:tbl>
          <w:p w:rsidR="008D4F80" w:rsidRPr="008D4F80" w:rsidRDefault="008D4F80" w:rsidP="008D4F80">
            <w:pPr>
              <w:spacing w:after="0" w:line="240" w:lineRule="auto"/>
              <w:rPr>
                <w:rFonts w:ascii="Arial" w:eastAsia="Times New Roman" w:hAnsi="Arial" w:cs="Arial"/>
                <w:sz w:val="24"/>
                <w:szCs w:val="24"/>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Apr 16</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me</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 name=":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Times New Roman" w:eastAsia="Times New Roman" w:hAnsi="Times New Roman" w:cs="Times New Roman"/>
          <w:color w:val="222222"/>
          <w:sz w:val="24"/>
          <w:szCs w:val="24"/>
        </w:rPr>
        <w:t>Salaam,</w:t>
      </w:r>
    </w:p>
    <w:p w:rsidR="008D4F80" w:rsidRPr="008D4F80" w:rsidRDefault="008D4F80" w:rsidP="008D4F80">
      <w:pPr>
        <w:spacing w:after="0" w:line="240" w:lineRule="auto"/>
        <w:rPr>
          <w:rFonts w:ascii="Times New Roman" w:eastAsia="Times New Roman" w:hAnsi="Times New Roman" w:cs="Times New Roman"/>
          <w:color w:val="222222"/>
          <w:sz w:val="24"/>
          <w:szCs w:val="24"/>
        </w:rPr>
      </w:pPr>
    </w:p>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Times New Roman" w:eastAsia="Times New Roman" w:hAnsi="Times New Roman" w:cs="Times New Roman"/>
          <w:color w:val="222222"/>
          <w:sz w:val="24"/>
          <w:szCs w:val="24"/>
        </w:rPr>
        <w:t>Yes it works but the Arabic is lower quality but readable.</w:t>
      </w:r>
    </w:p>
    <w:p w:rsidR="008D4F80" w:rsidRPr="008D4F80" w:rsidRDefault="008D4F80" w:rsidP="008D4F80">
      <w:pPr>
        <w:spacing w:after="0" w:line="240" w:lineRule="auto"/>
        <w:rPr>
          <w:rFonts w:ascii="Times New Roman" w:eastAsia="Times New Roman" w:hAnsi="Times New Roman" w:cs="Times New Roman"/>
          <w:color w:val="222222"/>
          <w:sz w:val="24"/>
          <w:szCs w:val="24"/>
        </w:rPr>
      </w:pPr>
    </w:p>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Times New Roman" w:eastAsia="Times New Roman" w:hAnsi="Times New Roman" w:cs="Times New Roman"/>
          <w:color w:val="222222"/>
          <w:sz w:val="24"/>
          <w:szCs w:val="24"/>
        </w:rPr>
        <w:lastRenderedPageBreak/>
        <w:t>In my dream i dreamt of severe winds so much so that the curtains infront of the windows were moving eratically and swaying even with windows closed.</w:t>
      </w:r>
    </w:p>
    <w:p w:rsidR="008D4F80" w:rsidRPr="008D4F80" w:rsidRDefault="008D4F80" w:rsidP="008D4F80">
      <w:pPr>
        <w:spacing w:after="0" w:line="240" w:lineRule="auto"/>
        <w:rPr>
          <w:rFonts w:ascii="Times New Roman" w:eastAsia="Times New Roman" w:hAnsi="Times New Roman" w:cs="Times New Roman"/>
          <w:color w:val="222222"/>
          <w:sz w:val="24"/>
          <w:szCs w:val="24"/>
        </w:rPr>
      </w:pPr>
    </w:p>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Times New Roman" w:eastAsia="Times New Roman" w:hAnsi="Times New Roman" w:cs="Times New Roman"/>
          <w:color w:val="222222"/>
          <w:sz w:val="24"/>
          <w:szCs w:val="24"/>
        </w:rPr>
        <w:t>What's this mean.</w:t>
      </w:r>
    </w:p>
    <w:p w:rsidR="008D4F80" w:rsidRPr="008D4F80" w:rsidRDefault="008D4F80" w:rsidP="008D4F80">
      <w:pPr>
        <w:spacing w:after="0" w:line="240" w:lineRule="auto"/>
        <w:rPr>
          <w:rFonts w:ascii="Times New Roman" w:eastAsia="Times New Roman" w:hAnsi="Times New Roman" w:cs="Times New Roman"/>
          <w:color w:val="222222"/>
          <w:sz w:val="24"/>
          <w:szCs w:val="24"/>
        </w:rPr>
      </w:pPr>
    </w:p>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Times New Roman" w:eastAsia="Times New Roman" w:hAnsi="Times New Roman" w:cs="Times New Roman"/>
          <w:color w:val="222222"/>
          <w:sz w:val="24"/>
          <w:szCs w:val="24"/>
        </w:rPr>
        <w:t>Javad</w:t>
      </w:r>
    </w:p>
    <w:p w:rsidR="008D4F80" w:rsidRPr="008D4F80" w:rsidRDefault="008D4F80" w:rsidP="008D4F80">
      <w:pPr>
        <w:spacing w:after="0" w:line="240" w:lineRule="auto"/>
        <w:rPr>
          <w:rFonts w:ascii="Times New Roman" w:eastAsia="Times New Roman" w:hAnsi="Times New Roman" w:cs="Times New Roman"/>
          <w:color w:val="222222"/>
          <w:sz w:val="24"/>
          <w:szCs w:val="24"/>
        </w:rPr>
      </w:pPr>
    </w:p>
    <w:p w:rsidR="008D4F80" w:rsidRPr="008D4F80" w:rsidRDefault="00D1391C" w:rsidP="008D4F80">
      <w:pPr>
        <w:spacing w:after="0" w:line="240" w:lineRule="auto"/>
        <w:rPr>
          <w:rFonts w:ascii="Times New Roman" w:eastAsia="Times New Roman" w:hAnsi="Times New Roman" w:cs="Times New Roman"/>
          <w:color w:val="222222"/>
          <w:sz w:val="24"/>
          <w:szCs w:val="24"/>
        </w:rPr>
      </w:pPr>
      <w:r w:rsidRPr="00D1391C">
        <w:rPr>
          <w:rFonts w:ascii="Times New Roman" w:eastAsia="Times New Roman" w:hAnsi="Times New Roman" w:cs="Times New Roman"/>
          <w:color w:val="222222"/>
          <w:sz w:val="24"/>
          <w:szCs w:val="24"/>
        </w:rPr>
        <w:pict>
          <v:rect id="_x0000_i1032" style="width:0;height:.75pt" o:hralign="center" o:hrstd="t" o:hr="t" fillcolor="#aca899" stroked="f"/>
        </w:pict>
      </w:r>
    </w:p>
    <w:p w:rsidR="008D4F80" w:rsidRPr="008D4F80" w:rsidRDefault="008D4F80" w:rsidP="008D4F80">
      <w:pPr>
        <w:spacing w:after="0" w:line="240" w:lineRule="auto"/>
        <w:rPr>
          <w:rFonts w:ascii="Times New Roman" w:eastAsia="Times New Roman" w:hAnsi="Times New Roman" w:cs="Times New Roman"/>
          <w:color w:val="222222"/>
          <w:sz w:val="24"/>
          <w:szCs w:val="24"/>
        </w:rPr>
      </w:pPr>
      <w:r w:rsidRPr="008D4F80">
        <w:rPr>
          <w:rFonts w:ascii="Arial" w:eastAsia="Times New Roman" w:hAnsi="Arial" w:cs="Arial"/>
          <w:b/>
          <w:bCs/>
          <w:color w:val="222222"/>
          <w:sz w:val="20"/>
          <w:szCs w:val="20"/>
        </w:rPr>
        <w:t>From:</w:t>
      </w:r>
      <w:r w:rsidRPr="008D4F80">
        <w:rPr>
          <w:rFonts w:ascii="Arial" w:eastAsia="Times New Roman" w:hAnsi="Arial" w:cs="Arial"/>
          <w:color w:val="222222"/>
          <w:sz w:val="20"/>
        </w:rPr>
        <w:t> </w:t>
      </w:r>
      <w:r w:rsidRPr="008D4F80">
        <w:rPr>
          <w:rFonts w:ascii="Arial" w:eastAsia="Times New Roman" w:hAnsi="Arial" w:cs="Arial"/>
          <w:color w:val="222222"/>
          <w:sz w:val="20"/>
          <w:szCs w:val="20"/>
        </w:rPr>
        <w:t>UMAR AZAM &lt;</w:t>
      </w:r>
      <w:hyperlink r:id="rId39" w:tgtFrame="_blank" w:history="1">
        <w:r w:rsidRPr="008D4F80">
          <w:rPr>
            <w:rFonts w:ascii="Arial" w:eastAsia="Times New Roman" w:hAnsi="Arial" w:cs="Arial"/>
            <w:color w:val="1155CC"/>
            <w:sz w:val="20"/>
            <w:u w:val="single"/>
          </w:rPr>
          <w:t>dr.u.azam@gmail.com</w:t>
        </w:r>
      </w:hyperlink>
      <w:r w:rsidRPr="008D4F80">
        <w:rPr>
          <w:rFonts w:ascii="Arial" w:eastAsia="Times New Roman" w:hAnsi="Arial" w:cs="Arial"/>
          <w:color w:val="222222"/>
          <w:sz w:val="20"/>
          <w:szCs w:val="20"/>
        </w:rPr>
        <w:t>&gt;</w:t>
      </w:r>
      <w:r w:rsidRPr="008D4F80">
        <w:rPr>
          <w:rFonts w:ascii="Arial" w:eastAsia="Times New Roman" w:hAnsi="Arial" w:cs="Arial"/>
          <w:color w:val="222222"/>
          <w:sz w:val="20"/>
          <w:szCs w:val="20"/>
        </w:rPr>
        <w:br/>
      </w:r>
      <w:r w:rsidRPr="008D4F80">
        <w:rPr>
          <w:rFonts w:ascii="Arial" w:eastAsia="Times New Roman" w:hAnsi="Arial" w:cs="Arial"/>
          <w:b/>
          <w:bCs/>
          <w:color w:val="222222"/>
          <w:sz w:val="20"/>
          <w:szCs w:val="20"/>
        </w:rPr>
        <w:t>To:</w:t>
      </w:r>
      <w:r w:rsidRPr="008D4F80">
        <w:rPr>
          <w:rFonts w:ascii="Arial" w:eastAsia="Times New Roman" w:hAnsi="Arial" w:cs="Arial"/>
          <w:color w:val="222222"/>
          <w:sz w:val="20"/>
        </w:rPr>
        <w:t> </w:t>
      </w:r>
      <w:r w:rsidRPr="008D4F80">
        <w:rPr>
          <w:rFonts w:ascii="Arial" w:eastAsia="Times New Roman" w:hAnsi="Arial" w:cs="Arial"/>
          <w:color w:val="222222"/>
          <w:sz w:val="20"/>
          <w:szCs w:val="20"/>
        </w:rPr>
        <w:t xml:space="preserve"> </w:t>
      </w:r>
      <w:r w:rsidRPr="008D4F80">
        <w:rPr>
          <w:rFonts w:ascii="Arial" w:eastAsia="Times New Roman" w:hAnsi="Arial" w:cs="Arial"/>
          <w:color w:val="222222"/>
          <w:sz w:val="20"/>
          <w:szCs w:val="20"/>
        </w:rPr>
        <w:br/>
      </w:r>
      <w:r w:rsidRPr="008D4F80">
        <w:rPr>
          <w:rFonts w:ascii="Arial" w:eastAsia="Times New Roman" w:hAnsi="Arial" w:cs="Arial"/>
          <w:b/>
          <w:bCs/>
          <w:color w:val="222222"/>
          <w:sz w:val="20"/>
          <w:szCs w:val="20"/>
        </w:rPr>
        <w:t>Sent:</w:t>
      </w:r>
      <w:r w:rsidRPr="008D4F80">
        <w:rPr>
          <w:rFonts w:ascii="Arial" w:eastAsia="Times New Roman" w:hAnsi="Arial" w:cs="Arial"/>
          <w:color w:val="222222"/>
          <w:sz w:val="20"/>
        </w:rPr>
        <w:t> </w:t>
      </w:r>
      <w:r w:rsidRPr="008D4F80">
        <w:rPr>
          <w:rFonts w:ascii="Arial" w:eastAsia="Times New Roman" w:hAnsi="Arial" w:cs="Arial"/>
          <w:color w:val="222222"/>
          <w:sz w:val="20"/>
          <w:szCs w:val="20"/>
        </w:rPr>
        <w:t>Monday, 15 April 2013, 23:21</w:t>
      </w:r>
      <w:r w:rsidRPr="008D4F80">
        <w:rPr>
          <w:rFonts w:ascii="Arial" w:eastAsia="Times New Roman" w:hAnsi="Arial" w:cs="Arial"/>
          <w:color w:val="222222"/>
          <w:sz w:val="20"/>
          <w:szCs w:val="20"/>
        </w:rPr>
        <w:br/>
      </w:r>
      <w:r w:rsidRPr="008D4F80">
        <w:rPr>
          <w:rFonts w:ascii="Arial" w:eastAsia="Times New Roman" w:hAnsi="Arial" w:cs="Arial"/>
          <w:b/>
          <w:bCs/>
          <w:color w:val="222222"/>
          <w:sz w:val="20"/>
          <w:szCs w:val="20"/>
        </w:rPr>
        <w:t>Subject:</w:t>
      </w:r>
      <w:r w:rsidRPr="008D4F80">
        <w:rPr>
          <w:rFonts w:ascii="Arial" w:eastAsia="Times New Roman" w:hAnsi="Arial" w:cs="Arial"/>
          <w:color w:val="222222"/>
          <w:sz w:val="20"/>
        </w:rPr>
        <w:t> </w:t>
      </w:r>
      <w:r w:rsidRPr="008D4F80">
        <w:rPr>
          <w:rFonts w:ascii="Arial" w:eastAsia="Times New Roman" w:hAnsi="Arial" w:cs="Arial"/>
          <w:color w:val="222222"/>
          <w:sz w:val="20"/>
          <w:szCs w:val="20"/>
        </w:rPr>
        <w:t>NEW FILE OF POWER OF DUROOD [2013] ADDED TO SITE!</w:t>
      </w:r>
    </w:p>
    <w:p w:rsidR="008D4F80" w:rsidRPr="008D4F80" w:rsidRDefault="008D4F80" w:rsidP="008D4F80">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D1391C" w:rsidP="008D4F80">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51-e" o:spid="_x0000_i1033" type="#_x0000_t75" alt="" style="width:24pt;height:24pt"/>
        </w:pict>
      </w:r>
    </w:p>
    <w:tbl>
      <w:tblPr>
        <w:tblW w:w="0" w:type="dxa"/>
        <w:tblCellMar>
          <w:left w:w="0" w:type="dxa"/>
          <w:right w:w="0" w:type="dxa"/>
        </w:tblCellMar>
        <w:tblLook w:val="04A0"/>
      </w:tblPr>
      <w:tblGrid>
        <w:gridCol w:w="8735"/>
        <w:gridCol w:w="607"/>
        <w:gridCol w:w="5"/>
        <w:gridCol w:w="13"/>
      </w:tblGrid>
      <w:tr w:rsidR="008D4F80" w:rsidRPr="008D4F80" w:rsidTr="008D4F80">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8D4F80" w:rsidRPr="008D4F80">
              <w:tc>
                <w:tcPr>
                  <w:tcW w:w="0" w:type="auto"/>
                  <w:vAlign w:val="center"/>
                  <w:hideMark/>
                </w:tcPr>
                <w:p w:rsidR="008D4F80" w:rsidRPr="008D4F80" w:rsidRDefault="008D4F80" w:rsidP="008D4F80">
                  <w:pPr>
                    <w:spacing w:after="0" w:line="240" w:lineRule="auto"/>
                    <w:divId w:val="1925337937"/>
                    <w:rPr>
                      <w:rFonts w:ascii="Arial" w:eastAsia="Times New Roman" w:hAnsi="Arial" w:cs="Arial"/>
                      <w:sz w:val="24"/>
                      <w:szCs w:val="24"/>
                      <w:lang w:val="pt-PT"/>
                    </w:rPr>
                  </w:pPr>
                  <w:r w:rsidRPr="008D4F80">
                    <w:rPr>
                      <w:rFonts w:ascii="Arial" w:eastAsia="Times New Roman" w:hAnsi="Arial" w:cs="Arial"/>
                      <w:b/>
                      <w:bCs/>
                      <w:color w:val="222222"/>
                      <w:sz w:val="20"/>
                      <w:lang w:val="pt-PT"/>
                    </w:rPr>
                    <w:t>UMAR AZAM</w:t>
                  </w:r>
                  <w:r w:rsidRPr="008D4F80">
                    <w:rPr>
                      <w:rFonts w:ascii="Arial" w:eastAsia="Times New Roman" w:hAnsi="Arial" w:cs="Arial"/>
                      <w:sz w:val="24"/>
                      <w:szCs w:val="24"/>
                      <w:lang w:val="pt-PT"/>
                    </w:rPr>
                    <w:t> </w:t>
                  </w:r>
                  <w:r w:rsidRPr="008D4F80">
                    <w:rPr>
                      <w:rFonts w:ascii="Arial" w:eastAsia="Times New Roman" w:hAnsi="Arial" w:cs="Arial"/>
                      <w:color w:val="555555"/>
                      <w:sz w:val="24"/>
                      <w:szCs w:val="24"/>
                      <w:lang w:val="pt-PT"/>
                    </w:rPr>
                    <w:t>&lt;dr.u.azam@gmail.com&gt;</w:t>
                  </w:r>
                </w:p>
              </w:tc>
            </w:tr>
          </w:tbl>
          <w:p w:rsidR="008D4F80" w:rsidRPr="008D4F80" w:rsidRDefault="008D4F80" w:rsidP="008D4F80">
            <w:pPr>
              <w:spacing w:after="0" w:line="240" w:lineRule="auto"/>
              <w:rPr>
                <w:rFonts w:ascii="Arial" w:eastAsia="Times New Roman" w:hAnsi="Arial" w:cs="Arial"/>
                <w:sz w:val="24"/>
                <w:szCs w:val="24"/>
                <w:lang w:val="pt-PT"/>
              </w:rPr>
            </w:pP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r w:rsidRPr="008D4F80">
              <w:rPr>
                <w:rFonts w:ascii="Arial" w:eastAsia="Times New Roman" w:hAnsi="Arial" w:cs="Arial"/>
                <w:color w:val="222222"/>
                <w:sz w:val="24"/>
                <w:szCs w:val="24"/>
              </w:rPr>
              <w:t>Apr 16</w:t>
            </w:r>
          </w:p>
          <w:p w:rsidR="008D4F80" w:rsidRPr="008D4F80" w:rsidRDefault="008D4F80" w:rsidP="008D4F8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D4F80" w:rsidRPr="008D4F80" w:rsidRDefault="008D4F80" w:rsidP="008D4F80">
            <w:pPr>
              <w:spacing w:after="0" w:line="240" w:lineRule="auto"/>
              <w:jc w:val="right"/>
              <w:rPr>
                <w:rFonts w:ascii="Arial" w:eastAsia="Times New Roman" w:hAnsi="Arial" w:cs="Arial"/>
                <w:color w:val="222222"/>
                <w:sz w:val="24"/>
                <w:szCs w:val="24"/>
              </w:rPr>
            </w:pPr>
          </w:p>
        </w:tc>
        <w:tc>
          <w:tcPr>
            <w:tcW w:w="0" w:type="auto"/>
            <w:vMerge w:val="restart"/>
            <w:noWrap/>
            <w:hideMark/>
          </w:tcPr>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4F80" w:rsidRPr="008D4F80" w:rsidRDefault="008D4F80" w:rsidP="008D4F8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4F80" w:rsidRPr="008D4F80" w:rsidTr="008D4F8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D4F80" w:rsidRPr="008D4F80">
              <w:tc>
                <w:tcPr>
                  <w:tcW w:w="0" w:type="auto"/>
                  <w:noWrap/>
                  <w:vAlign w:val="center"/>
                  <w:hideMark/>
                </w:tcPr>
                <w:p w:rsidR="008D4F80" w:rsidRPr="008D4F80" w:rsidRDefault="008D4F80" w:rsidP="008D4F80">
                  <w:pPr>
                    <w:spacing w:after="0" w:line="240" w:lineRule="auto"/>
                    <w:rPr>
                      <w:rFonts w:ascii="Arial" w:eastAsia="Times New Roman" w:hAnsi="Arial" w:cs="Arial"/>
                      <w:sz w:val="24"/>
                      <w:szCs w:val="24"/>
                    </w:rPr>
                  </w:pPr>
                  <w:r w:rsidRPr="008D4F80">
                    <w:rPr>
                      <w:rFonts w:ascii="Arial" w:eastAsia="Times New Roman" w:hAnsi="Arial" w:cs="Arial"/>
                      <w:color w:val="777777"/>
                      <w:sz w:val="24"/>
                      <w:szCs w:val="24"/>
                    </w:rPr>
                    <w:t>to jd786</w:t>
                  </w:r>
                </w:p>
                <w:p w:rsidR="008D4F80" w:rsidRPr="008D4F80" w:rsidRDefault="008D4F80" w:rsidP="008D4F8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2k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g"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4F80" w:rsidRPr="008D4F80" w:rsidRDefault="008D4F80" w:rsidP="008D4F80">
            <w:pPr>
              <w:spacing w:after="0" w:line="240" w:lineRule="auto"/>
              <w:rPr>
                <w:rFonts w:ascii="Arial" w:eastAsia="Times New Roman" w:hAnsi="Arial" w:cs="Arial"/>
                <w:sz w:val="24"/>
                <w:szCs w:val="24"/>
              </w:rPr>
            </w:pPr>
          </w:p>
        </w:tc>
        <w:tc>
          <w:tcPr>
            <w:tcW w:w="0" w:type="auto"/>
            <w:vMerge/>
            <w:vAlign w:val="center"/>
            <w:hideMark/>
          </w:tcPr>
          <w:p w:rsidR="008D4F80" w:rsidRPr="008D4F80" w:rsidRDefault="008D4F80" w:rsidP="008D4F80">
            <w:pPr>
              <w:spacing w:after="0" w:line="240" w:lineRule="auto"/>
              <w:rPr>
                <w:rFonts w:ascii="Arial" w:eastAsia="Times New Roman" w:hAnsi="Arial" w:cs="Arial"/>
                <w:b/>
                <w:bCs/>
                <w:color w:val="444444"/>
                <w:sz w:val="17"/>
                <w:szCs w:val="17"/>
              </w:rPr>
            </w:pPr>
          </w:p>
        </w:tc>
      </w:tr>
    </w:tbl>
    <w:p w:rsidR="008D4F80" w:rsidRPr="008D4F80" w:rsidRDefault="008D4F80" w:rsidP="008D4F80">
      <w:pPr>
        <w:spacing w:after="0" w:line="240" w:lineRule="auto"/>
        <w:rPr>
          <w:ins w:id="0" w:author="Unknown"/>
          <w:rFonts w:ascii="Arial" w:eastAsia="Times New Roman" w:hAnsi="Arial" w:cs="Arial"/>
          <w:b/>
          <w:bCs/>
          <w:color w:val="222222"/>
          <w:sz w:val="27"/>
          <w:szCs w:val="27"/>
          <w:bdr w:val="none" w:sz="0" w:space="0" w:color="auto" w:frame="1"/>
        </w:rPr>
      </w:pPr>
      <w:ins w:id="1" w:author="Unknown">
        <w:r w:rsidRPr="008D4F80">
          <w:rPr>
            <w:rFonts w:ascii="Arial" w:eastAsia="Times New Roman" w:hAnsi="Arial" w:cs="Arial"/>
            <w:b/>
            <w:bCs/>
            <w:color w:val="222222"/>
            <w:sz w:val="27"/>
            <w:szCs w:val="27"/>
            <w:bdr w:val="none" w:sz="0" w:space="0" w:color="auto" w:frame="1"/>
          </w:rPr>
          <w:t>WA LAIKUM SALAM, BR JAVAD</w:t>
        </w:r>
      </w:ins>
    </w:p>
    <w:p w:rsidR="008D4F80" w:rsidRPr="008D4F80" w:rsidRDefault="008D4F80" w:rsidP="008D4F80">
      <w:pPr>
        <w:spacing w:after="0" w:line="240" w:lineRule="auto"/>
        <w:rPr>
          <w:ins w:id="2" w:author="Unknown"/>
          <w:rFonts w:ascii="Arial" w:eastAsia="Times New Roman" w:hAnsi="Arial" w:cs="Arial"/>
          <w:b/>
          <w:bCs/>
          <w:color w:val="222222"/>
          <w:sz w:val="27"/>
          <w:szCs w:val="27"/>
          <w:bdr w:val="none" w:sz="0" w:space="0" w:color="auto" w:frame="1"/>
        </w:rPr>
      </w:pPr>
      <w:ins w:id="3" w:author="Unknown">
        <w:r w:rsidRPr="008D4F80">
          <w:rPr>
            <w:rFonts w:ascii="Arial" w:eastAsia="Times New Roman" w:hAnsi="Arial" w:cs="Arial"/>
            <w:b/>
            <w:bCs/>
            <w:color w:val="222222"/>
            <w:sz w:val="27"/>
          </w:rPr>
          <w:t> </w:t>
        </w:r>
        <w:r w:rsidR="00D1391C" w:rsidRPr="008D4F80">
          <w:rPr>
            <w:rFonts w:ascii="Arial" w:eastAsia="Times New Roman" w:hAnsi="Arial" w:cs="Arial"/>
            <w:b/>
            <w:bCs/>
            <w:color w:val="222222"/>
            <w:sz w:val="27"/>
            <w:szCs w:val="27"/>
            <w:bdr w:val="none" w:sz="0" w:space="0" w:color="auto" w:frame="1"/>
          </w:rPr>
          <w:fldChar w:fldCharType="begin"/>
        </w:r>
        <w:r w:rsidRPr="008D4F80">
          <w:rPr>
            <w:rFonts w:ascii="Arial" w:eastAsia="Times New Roman" w:hAnsi="Arial" w:cs="Arial"/>
            <w:b/>
            <w:bCs/>
            <w:color w:val="222222"/>
            <w:sz w:val="27"/>
            <w:szCs w:val="27"/>
            <w:bdr w:val="none" w:sz="0" w:space="0" w:color="auto" w:frame="1"/>
          </w:rPr>
          <w:instrText xml:space="preserve"> HYPERLINK "http://dreammoods.com/cgibin/dreamdictionarysearch.pl?method=exact&amp;header=dreamsymbol&amp;search=gale" \t "_blank" </w:instrText>
        </w:r>
        <w:r w:rsidR="00D1391C" w:rsidRPr="008D4F80">
          <w:rPr>
            <w:rFonts w:ascii="Arial" w:eastAsia="Times New Roman" w:hAnsi="Arial" w:cs="Arial"/>
            <w:b/>
            <w:bCs/>
            <w:color w:val="222222"/>
            <w:sz w:val="27"/>
            <w:szCs w:val="27"/>
            <w:bdr w:val="none" w:sz="0" w:space="0" w:color="auto" w:frame="1"/>
          </w:rPr>
          <w:fldChar w:fldCharType="separate"/>
        </w:r>
        <w:r w:rsidRPr="008D4F80">
          <w:rPr>
            <w:rFonts w:ascii="Arial" w:eastAsia="Times New Roman" w:hAnsi="Arial" w:cs="Arial"/>
            <w:b/>
            <w:bCs/>
            <w:color w:val="1155CC"/>
            <w:sz w:val="27"/>
            <w:u w:val="single"/>
          </w:rPr>
          <w:t>http://dreammoods.com/cgibin/dreamdictionarysearch.pl?method=exact&amp;header=dreamsymbol&amp;search=gale</w:t>
        </w:r>
        <w:r w:rsidR="00D1391C" w:rsidRPr="008D4F80">
          <w:rPr>
            <w:rFonts w:ascii="Arial" w:eastAsia="Times New Roman" w:hAnsi="Arial" w:cs="Arial"/>
            <w:b/>
            <w:bCs/>
            <w:color w:val="222222"/>
            <w:sz w:val="27"/>
            <w:szCs w:val="27"/>
            <w:bdr w:val="none" w:sz="0" w:space="0" w:color="auto" w:frame="1"/>
          </w:rPr>
          <w:fldChar w:fldCharType="end"/>
        </w:r>
      </w:ins>
    </w:p>
    <w:p w:rsidR="008D4F80" w:rsidRPr="008D4F80" w:rsidRDefault="008D4F80" w:rsidP="008D4F80">
      <w:pPr>
        <w:spacing w:before="75" w:after="100" w:afterAutospacing="1" w:line="240" w:lineRule="auto"/>
        <w:ind w:left="780" w:right="345"/>
        <w:rPr>
          <w:ins w:id="4" w:author="Unknown"/>
          <w:rFonts w:ascii="Times New Roman" w:eastAsia="Times New Roman" w:hAnsi="Times New Roman" w:cs="Times New Roman"/>
          <w:color w:val="222222"/>
          <w:sz w:val="27"/>
          <w:szCs w:val="27"/>
          <w:bdr w:val="none" w:sz="0" w:space="0" w:color="auto" w:frame="1"/>
        </w:rPr>
      </w:pPr>
      <w:ins w:id="5" w:author="Unknown">
        <w:r w:rsidRPr="008D4F80">
          <w:rPr>
            <w:rFonts w:ascii="Arial" w:eastAsia="Times New Roman" w:hAnsi="Arial" w:cs="Arial"/>
            <w:color w:val="000000"/>
            <w:sz w:val="24"/>
            <w:szCs w:val="24"/>
            <w:bdr w:val="none" w:sz="0" w:space="0" w:color="auto" w:frame="1"/>
          </w:rPr>
          <w:t>To</w:t>
        </w:r>
        <w:r w:rsidRPr="008D4F80">
          <w:rPr>
            <w:rFonts w:ascii="Arial" w:eastAsia="Times New Roman" w:hAnsi="Arial" w:cs="Arial"/>
            <w:color w:val="000000"/>
            <w:sz w:val="24"/>
            <w:szCs w:val="24"/>
          </w:rPr>
          <w:t> </w:t>
        </w:r>
        <w:r w:rsidRPr="008D4F80">
          <w:rPr>
            <w:rFonts w:ascii="Arial" w:eastAsia="Times New Roman" w:hAnsi="Arial" w:cs="Arial"/>
            <w:color w:val="222222"/>
            <w:sz w:val="24"/>
            <w:szCs w:val="24"/>
          </w:rPr>
          <w:t>dream</w:t>
        </w:r>
        <w:r w:rsidRPr="008D4F80">
          <w:rPr>
            <w:rFonts w:ascii="Arial" w:eastAsia="Times New Roman" w:hAnsi="Arial" w:cs="Arial"/>
            <w:color w:val="000000"/>
            <w:sz w:val="24"/>
            <w:szCs w:val="24"/>
          </w:rPr>
          <w:t> </w:t>
        </w:r>
        <w:r w:rsidRPr="008D4F80">
          <w:rPr>
            <w:rFonts w:ascii="Arial" w:eastAsia="Times New Roman" w:hAnsi="Arial" w:cs="Arial"/>
            <w:color w:val="000000"/>
            <w:sz w:val="24"/>
            <w:szCs w:val="24"/>
            <w:bdr w:val="none" w:sz="0" w:space="0" w:color="auto" w:frame="1"/>
          </w:rPr>
          <w:t>of being caught in a gale indicates that you are losing control on things that you never had control of in the first place. You need to find another way to approach and solve your problems. Alternatively, the</w:t>
        </w:r>
        <w:r w:rsidRPr="008D4F80">
          <w:rPr>
            <w:rFonts w:ascii="Arial" w:eastAsia="Times New Roman" w:hAnsi="Arial" w:cs="Arial"/>
            <w:color w:val="000000"/>
            <w:sz w:val="24"/>
            <w:szCs w:val="24"/>
          </w:rPr>
          <w:t> </w:t>
        </w:r>
        <w:r w:rsidRPr="008D4F80">
          <w:rPr>
            <w:rFonts w:ascii="Arial" w:eastAsia="Times New Roman" w:hAnsi="Arial" w:cs="Arial"/>
            <w:color w:val="222222"/>
            <w:sz w:val="24"/>
            <w:szCs w:val="24"/>
          </w:rPr>
          <w:t>dream</w:t>
        </w:r>
        <w:r w:rsidRPr="008D4F80">
          <w:rPr>
            <w:rFonts w:ascii="Arial" w:eastAsia="Times New Roman" w:hAnsi="Arial" w:cs="Arial"/>
            <w:color w:val="000000"/>
            <w:sz w:val="24"/>
            <w:szCs w:val="24"/>
            <w:bdr w:val="none" w:sz="0" w:space="0" w:color="auto" w:frame="1"/>
          </w:rPr>
          <w:t>may also be telling you that you are too serious. You need to lighten up.</w:t>
        </w:r>
      </w:ins>
    </w:p>
    <w:p w:rsidR="008D4F80" w:rsidRDefault="00CB5C47" w:rsidP="008D4F80">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1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dream: baby boy</w:t>
      </w:r>
    </w:p>
    <w:p w:rsidR="00CB5C47" w:rsidRPr="00CB5C47" w:rsidRDefault="00CB5C47" w:rsidP="00CB5C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49" name=":0_2353-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53-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122385131"/>
                    <w:rPr>
                      <w:rFonts w:ascii="Arial" w:eastAsia="Times New Roman" w:hAnsi="Arial" w:cs="Arial"/>
                      <w:sz w:val="24"/>
                      <w:szCs w:val="24"/>
                    </w:rPr>
                  </w:pPr>
                  <w:r w:rsidRPr="00CB5C47">
                    <w:rPr>
                      <w:rFonts w:ascii="Arial" w:eastAsia="Times New Roman" w:hAnsi="Arial" w:cs="Arial"/>
                      <w:b/>
                      <w:bCs/>
                      <w:color w:val="222222"/>
                      <w:sz w:val="20"/>
                    </w:rPr>
                    <w:t>Mohd Shahrul Akram Mohd Mokhtar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18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 name=":2m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t"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salam,</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hope you are in very good shape.</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I have one question:</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What is the meaning of seeing a baby boy (about 4-5months in age), hurts (has wounds in his face, elbow, arms)...</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is it brings good tidings or the opposite?</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And the baby speaks, like he said he has shoot his brother/someone .. and he said he like it (doing that)..</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what I know is; little boy (not baby; age maybe around 4-9 years old) means negative things (sad/sorrow and so on).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and little girl means positive (happy and so on).</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Jazakallahukhair.</w:t>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55-e" o:spid="_x0000_i1034"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740706588"/>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18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Mohd</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 name=":38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w"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3C47D"/>
        </w:rPr>
        <w:t>WA LAIKUM SALAM, BR AKRAM</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3C47D"/>
        </w:rPr>
        <w:t>YOU'RE QUITE CORRECT - SEEING A BABY BOY MEANS A TROUBLED YEAR COMING UP.  THE SCIENTIFIC EXPLANATION IS THAT THE BABY BOY REPRESENTS YOU - YOU WILL BE HURT EMOTIONALLY BY OTHERS:  ALL GOOD COMES FROM ALLAH AND EVIL FROM OUR OWN NAFS.  TRY TO BE GOOD TO OTHERS SO OTHERS CAN BE GOOD BACK TO YOU, BR AKRAM.</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b/>
          <w:bCs/>
          <w:color w:val="000000"/>
          <w:sz w:val="27"/>
          <w:szCs w:val="27"/>
        </w:rPr>
        <w:t>Baby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see a baby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signifies innocence, warmth and new beginnings. Babies symbolize something in your own inner nature that is pure, vulnerable, helpless and/or uncorrupted. If you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the baby is smiling at you, then it suggests that you are experiencing pure joy. You do not ask for much to make you happy. If you find a baby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then it suggests that you have acknowledged your hidden potential. If you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forgot you had a baby, then it suggests that you are trying hide your own vulnerabilities; you do not want to let others know of your weaknesses. Alternatively, forgetting about a baby represents an aspect of yourself that you have abandoned or put aside due to life's changing circumstances.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may serve as a reminder that it is time for you to pick up that old interest, hobby, or project again. If you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are on your way to the hospital to have a baby, then it signifies your issues of dependency and your desires to be completely care for. Perhaps you are trying to get out of some responsibility. If you are pregnant in real life, then a more direct interpretation may simply mean that you are experiencing some anxieties of making it to the hospital when the time comes.</w:t>
      </w:r>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of a crying baby symbolizes a part of yourself that is deprived of attention and needs to be nurtured. Alternatively, it represents your unfulfilled goals and a sense of lacking in your life. If you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a baby is neglected, then it suggests that you are not paying enough attention to yourself. You are not utilizing your full potential. Alternatively, this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could represent your fears about your own children and your ability to protect and to provide for them. To see yourself or someone as a baby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xml:space="preserve"> refers to your desire to be cared for and nurtured. </w:t>
      </w:r>
      <w:r w:rsidRPr="00CB5C47">
        <w:rPr>
          <w:rFonts w:ascii="Arial" w:eastAsia="Times New Roman" w:hAnsi="Arial" w:cs="Arial"/>
          <w:color w:val="000000"/>
          <w:sz w:val="24"/>
          <w:szCs w:val="24"/>
        </w:rPr>
        <w:lastRenderedPageBreak/>
        <w:t>Alternatively,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may mean that you or someone is behaving immaturely.</w:t>
      </w:r>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about a starving baby represents your dependence on others. You are experiencing some deficiency in your life that needs immediate attention and gratification. To see a dead baby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symbolizes the ending of something that was once a part of you. 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of an extremely small baby symbolizes your helplessness and your fears of letting others become aware of your vulnerabilities and incompetence. You may be afraid to ask for help and as a result tend to take matters into your own hands. 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are dipping a baby in and out of water signifies regression. You are regressing to a time where you had no worries and responsibilities. Alternatively, such a scenario is reminisce of when the baby is in the fetus and in its comfort zone. In fact, some expectant mothers even give birth in a pool, because the environment in the water mimics the environment in the uterus. It is less traumatic for the baby as it emerges into the world. So perhaps,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represents your search for your own comfort zone.</w:t>
      </w:r>
    </w:p>
    <w:p w:rsidR="00CB5C47" w:rsidRPr="00CB5C47" w:rsidRDefault="00D1391C" w:rsidP="00CB5C47">
      <w:pPr>
        <w:spacing w:before="100" w:beforeAutospacing="1" w:after="0" w:line="240" w:lineRule="auto"/>
        <w:ind w:left="885" w:right="345"/>
        <w:rPr>
          <w:rFonts w:ascii="Times New Roman" w:eastAsia="Times New Roman" w:hAnsi="Times New Roman" w:cs="Times New Roman"/>
          <w:color w:val="222222"/>
          <w:sz w:val="27"/>
          <w:szCs w:val="27"/>
        </w:rPr>
      </w:pPr>
      <w:hyperlink r:id="rId40" w:tgtFrame="_blank" w:history="1">
        <w:r w:rsidR="00CB5C47" w:rsidRPr="00CB5C47">
          <w:rPr>
            <w:rFonts w:ascii="Times New Roman" w:eastAsia="Times New Roman" w:hAnsi="Times New Roman" w:cs="Times New Roman"/>
            <w:color w:val="1155CC"/>
            <w:sz w:val="27"/>
            <w:u w:val="single"/>
          </w:rPr>
          <w:t>http://dreammoods.com/cgibin/dreamdictionarysearch.pl?method=exact&amp;header=dreamsymbol&amp;search=baby</w:t>
        </w:r>
      </w:hyperlink>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a baby is walking or dancing refers to the potential and possibilities that life has in stored for you. The future looks bright.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may also be a metaphor that you need to take baby steps in your relationship, toward your goal, in a work project or whatever undertaking. If you have a baby in real life, then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is a reflection of your hopes for that baby.</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60" name=":0_2357-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57-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844516628"/>
                    <w:rPr>
                      <w:rFonts w:ascii="Arial" w:eastAsia="Times New Roman" w:hAnsi="Arial" w:cs="Arial"/>
                      <w:sz w:val="24"/>
                      <w:szCs w:val="24"/>
                    </w:rPr>
                  </w:pPr>
                  <w:r w:rsidRPr="00CB5C47">
                    <w:rPr>
                      <w:rFonts w:ascii="Arial" w:eastAsia="Times New Roman" w:hAnsi="Arial" w:cs="Arial"/>
                      <w:b/>
                      <w:bCs/>
                      <w:color w:val="222222"/>
                      <w:sz w:val="20"/>
                    </w:rPr>
                    <w:t>Mohd Shahrul Akram Mohd Mokhtar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19</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 name=":1j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c"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Salam, Jazakallahu khairan kasira..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 I kept thinking in this way: baby boy represents trouble., so an injured baby boy means the opposite-the trouble will fade away. Guess i'm wrong.</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Actually, after seeing the baby boy, in the same</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 saw woman singing with good quality voice. No lyrics,just "aaa" but good. Looks like african, black woman.</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(B) Before, in several nights I got this</w:t>
      </w:r>
      <w:r w:rsidRPr="00CB5C47">
        <w:rPr>
          <w:rFonts w:ascii="Arial" w:eastAsia="Times New Roman" w:hAnsi="Arial" w:cs="Arial"/>
          <w:color w:val="222222"/>
          <w:sz w:val="20"/>
        </w:rPr>
        <w:t> dreams</w:t>
      </w:r>
      <w:r w:rsidRPr="00CB5C47">
        <w:rPr>
          <w:rFonts w:ascii="Arial" w:eastAsia="Times New Roman" w:hAnsi="Arial" w:cs="Arial"/>
          <w:color w:val="222222"/>
          <w:sz w:val="20"/>
          <w:szCs w:val="20"/>
        </w:rPr>
        <w:t>:</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1. I make a necklace and completed it.</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2. I sing with a good quality voice (2 times in 2</w:t>
      </w:r>
      <w:r w:rsidRPr="00CB5C47">
        <w:rPr>
          <w:rFonts w:ascii="Arial" w:eastAsia="Times New Roman" w:hAnsi="Arial" w:cs="Arial"/>
          <w:color w:val="222222"/>
          <w:sz w:val="20"/>
        </w:rPr>
        <w:t> dreams</w:t>
      </w:r>
      <w:r w:rsidRPr="00CB5C47">
        <w:rPr>
          <w:rFonts w:ascii="Arial" w:eastAsia="Times New Roman" w:hAnsi="Arial" w:cs="Arial"/>
          <w:color w:val="222222"/>
          <w:sz w:val="20"/>
          <w:szCs w:val="20"/>
        </w:rPr>
        <w:t>). No lyrics,just "aaa" but good.</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3. I caress a cute she-cate. the cat looks like smiling, sleeping.</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4. I hold and lift a nice, cute, smiling girl (age around 5 years old). I saw luxury cars.</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(C)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about a year ago:</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Me, with 3 other men, climbing a mountain. There is a woman climbing too (wear no hijab). She is beautiful. All of them are unknown.</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Just before I reach the top, I was kind of slip and almost fell. But one of them help me. When we reach at top, we hold the ropes of a parachute. I looked at one of the rope that was hold by one of them. I saw it is not being hold/tied firmly. I took the rope from his hand and tied it firmly. End.</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I just gave this information, in case it will be a help for you in gaining</w:t>
      </w:r>
      <w:r w:rsidRPr="00CB5C47">
        <w:rPr>
          <w:rFonts w:ascii="Arial" w:eastAsia="Times New Roman" w:hAnsi="Arial" w:cs="Arial"/>
          <w:color w:val="222222"/>
          <w:sz w:val="20"/>
        </w:rPr>
        <w:t> dreams </w:t>
      </w:r>
      <w:r w:rsidRPr="00CB5C47">
        <w:rPr>
          <w:rFonts w:ascii="Arial" w:eastAsia="Times New Roman" w:hAnsi="Arial" w:cs="Arial"/>
          <w:color w:val="222222"/>
          <w:sz w:val="20"/>
          <w:szCs w:val="20"/>
        </w:rPr>
        <w:t>data. If not mistaken you did collect</w:t>
      </w:r>
      <w:r w:rsidRPr="00CB5C47">
        <w:rPr>
          <w:rFonts w:ascii="Arial" w:eastAsia="Times New Roman" w:hAnsi="Arial" w:cs="Arial"/>
          <w:color w:val="222222"/>
          <w:sz w:val="20"/>
        </w:rPr>
        <w:t> dreams </w:t>
      </w:r>
      <w:r w:rsidRPr="00CB5C47">
        <w:rPr>
          <w:rFonts w:ascii="Arial" w:eastAsia="Times New Roman" w:hAnsi="Arial" w:cs="Arial"/>
          <w:color w:val="222222"/>
          <w:sz w:val="20"/>
          <w:szCs w:val="20"/>
        </w:rPr>
        <w:t>data. But if you want to interperate them, I'm really honoured. jazakallahu khairan kasira.</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59-e" o:spid="_x0000_i1035"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396125033"/>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19</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Mohd</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0" name=":38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s"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500050"/>
          <w:sz w:val="20"/>
          <w:szCs w:val="20"/>
        </w:rPr>
      </w:pPr>
      <w:r w:rsidRPr="00CB5C47">
        <w:rPr>
          <w:rFonts w:ascii="Arial" w:eastAsia="Times New Roman" w:hAnsi="Arial" w:cs="Arial"/>
          <w:b/>
          <w:bCs/>
          <w:color w:val="500050"/>
          <w:sz w:val="20"/>
        </w:rPr>
        <w:t>WA LAIKUM SALAM, BR AKRAM</w:t>
      </w:r>
    </w:p>
    <w:p w:rsidR="00CB5C47" w:rsidRPr="00CB5C47" w:rsidRDefault="00CB5C47" w:rsidP="00CB5C47">
      <w:pPr>
        <w:spacing w:after="0" w:line="240" w:lineRule="auto"/>
        <w:rPr>
          <w:rFonts w:ascii="Arial" w:eastAsia="Times New Roman" w:hAnsi="Arial" w:cs="Arial"/>
          <w:color w:val="500050"/>
          <w:sz w:val="20"/>
          <w:szCs w:val="20"/>
        </w:rPr>
      </w:pPr>
      <w:r w:rsidRPr="00CB5C47">
        <w:rPr>
          <w:rFonts w:ascii="Arial" w:eastAsia="Times New Roman" w:hAnsi="Arial" w:cs="Arial"/>
          <w:color w:val="500050"/>
          <w:sz w:val="20"/>
          <w:szCs w:val="20"/>
        </w:rPr>
        <w:t>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rPr>
        <w:t>THANK YOU FOR SHARING YOUR DREAMS WITH ME.  BECAUSE THEY CONTAIN NUMEROUS SYMBOLS AND THEREFORE THE INTERPRETATIONS ARE GOING TO BE SOMEWHAT DIFFICULT, CAN I REFER YOU TO:</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D1391C" w:rsidP="00CB5C47">
      <w:pPr>
        <w:spacing w:after="0" w:line="240" w:lineRule="auto"/>
        <w:rPr>
          <w:rFonts w:ascii="Arial" w:eastAsia="Times New Roman" w:hAnsi="Arial" w:cs="Arial"/>
          <w:color w:val="222222"/>
          <w:sz w:val="20"/>
          <w:szCs w:val="20"/>
        </w:rPr>
      </w:pPr>
      <w:hyperlink r:id="rId41" w:tgtFrame="_blank" w:history="1">
        <w:r w:rsidR="00CB5C47" w:rsidRPr="00CB5C47">
          <w:rPr>
            <w:rFonts w:ascii="Arial" w:eastAsia="Times New Roman" w:hAnsi="Arial" w:cs="Arial"/>
            <w:b/>
            <w:bCs/>
            <w:color w:val="1155CC"/>
            <w:sz w:val="20"/>
            <w:u w:val="single"/>
          </w:rPr>
          <w:t>www.myislamicdream.com</w:t>
        </w:r>
      </w:hyperlink>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rPr>
        <w:t>SO THAT YOU CAN SEE WHICH PARTICULAR INTERPRETATIONS SEEM TO FIT YOUR PARTICULAR CIRCUMSTANCES; AFTER ALL, YOU KNOW WHAT'S HAPPENING IN YOUR LIFE BETTER THAN ANYONE ELSE!</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rPr>
        <w:t>DR UMAR</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72" name=":0_2361-e" descr="https://mail.google.com/mail/c/u/0/photos/public/AIbEiAIAAABECMel8NmFr_H8zAEiC3ZjYXJkX3Bob3RvKig0YjMzMDhlMTZmOTVjOTliMGEzMjI3YzBmOGIzZjhhOTMzMjllMDg3MAFOUl9LL3U_xJX9y4c1gl2f43mo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1-e" descr="https://mail.google.com/mail/c/u/0/photos/public/AIbEiAIAAABECMel8NmFr_H8zAEiC3ZjYXJkX3Bob3RvKig0YjMzMDhlMTZmOTVjOTliMGEzMjI3YzBmOGIzZjhhOTMzMjllMDg3MAFOUl9LL3U_xJX9y4c1gl2f43moOw?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675764984"/>
                    <w:rPr>
                      <w:rFonts w:ascii="Arial" w:eastAsia="Times New Roman" w:hAnsi="Arial" w:cs="Arial"/>
                      <w:sz w:val="24"/>
                      <w:szCs w:val="24"/>
                    </w:rPr>
                  </w:pPr>
                  <w:r w:rsidRPr="00CB5C47">
                    <w:rPr>
                      <w:rFonts w:ascii="Arial" w:eastAsia="Times New Roman" w:hAnsi="Arial" w:cs="Arial"/>
                      <w:b/>
                      <w:bCs/>
                      <w:color w:val="222222"/>
                      <w:sz w:val="20"/>
                    </w:rPr>
                    <w:t>Mohd Shahrul Akram Mohd Mokhtar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23</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 name=":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Assalamualaikum warahmatullah,</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thank you very much,</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For your information, the day after I dreamt about that injured baby boy, I receive a sad news from my friend, it kind of hurting my feeling too.</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Jazakalallahu khairan kasira. May Allah bless you and all of your family for all the help you've given to me all the way till now. Jazakalallahu khairan kasira.</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63-e" o:spid="_x0000_i1036"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218248833"/>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23</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Mohd</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82" name=":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FC5E8"/>
        </w:rPr>
        <w:lastRenderedPageBreak/>
        <w:t>Wa laikum salam, Br Akram</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FC5E8"/>
        </w:rPr>
        <w:t>Whatever happens, it happoens with the will of Allah Most High.</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FC5E8"/>
        </w:rPr>
        <w:t>Every creature has good times in life as well as bad.</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FC5E8"/>
        </w:rPr>
        <w:t>Dr Umar</w:t>
      </w:r>
    </w:p>
    <w:p w:rsidR="00CB5C47" w:rsidRDefault="00CB5C47" w:rsidP="008D4F80">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1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Information</w:t>
      </w:r>
    </w:p>
    <w:p w:rsidR="00CB5C47" w:rsidRPr="00CB5C47" w:rsidRDefault="00CB5C47" w:rsidP="00CB5C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17" name=":0_236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5-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0"/>
        <w:gridCol w:w="592"/>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838231109"/>
                    <w:rPr>
                      <w:rFonts w:ascii="Arial" w:eastAsia="Times New Roman" w:hAnsi="Arial" w:cs="Arial"/>
                      <w:sz w:val="24"/>
                      <w:szCs w:val="24"/>
                      <w:lang w:val="pt-PT"/>
                    </w:rPr>
                  </w:pPr>
                  <w:r w:rsidRPr="00CB5C47">
                    <w:rPr>
                      <w:rFonts w:ascii="Arial" w:eastAsia="Times New Roman" w:hAnsi="Arial" w:cs="Arial"/>
                      <w:b/>
                      <w:bCs/>
                      <w:color w:val="222222"/>
                      <w:sz w:val="20"/>
                      <w:lang w:val="pt-PT"/>
                    </w:rPr>
                    <w:t>Faiza Raymode</w:t>
                  </w:r>
                  <w:r w:rsidRPr="00CB5C47">
                    <w:rPr>
                      <w:rFonts w:ascii="Arial" w:eastAsia="Times New Roman" w:hAnsi="Arial" w:cs="Arial"/>
                      <w:sz w:val="24"/>
                      <w:szCs w:val="24"/>
                      <w:lang w:val="pt-PT"/>
                    </w:rPr>
                    <w:t> </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22</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 name=":1s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r w:rsidR="00CB5C47" w:rsidRPr="00CB5C47" w:rsidTr="00CB5C47">
        <w:tblPrEx>
          <w:tblCellSpacing w:w="0" w:type="dxa"/>
        </w:tblPrEx>
        <w:trPr>
          <w:gridAfter w:val="3"/>
          <w:tblCellSpacing w:w="0" w:type="dxa"/>
        </w:trPr>
        <w:tc>
          <w:tcPr>
            <w:tcW w:w="0" w:type="auto"/>
            <w:hideMark/>
          </w:tcPr>
          <w:p w:rsidR="00CB5C47" w:rsidRPr="00CB5C47" w:rsidRDefault="00CB5C47" w:rsidP="00CB5C47">
            <w:pPr>
              <w:spacing w:after="24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Assalamualaikum Dr Azam</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 pray to Allah, the greatest, that my mail reach you in good health. Ameen.</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Please let me have a genuine Tafsir on Surah 48 of the Holy Quran.</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Is it possible to have some notes on :</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  Have got a printout about spiritual relieve for body and mind which says that when should read several surahs and then blow in water take a bath during 7 consecutive days.  What Islam says about that?</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 Can I have a site where I can read the signification of </w:t>
            </w:r>
            <w:r w:rsidRPr="00CB5C47">
              <w:rPr>
                <w:rFonts w:ascii="inherit" w:eastAsia="Times New Roman" w:hAnsi="inherit" w:cs="Times New Roman"/>
                <w:color w:val="222222"/>
                <w:sz w:val="24"/>
                <w:szCs w:val="24"/>
              </w:rPr>
              <w:t>dreams</w:t>
            </w:r>
            <w:r w:rsidRPr="00CB5C47">
              <w:rPr>
                <w:rFonts w:ascii="inherit" w:eastAsia="Times New Roman" w:hAnsi="inherit" w:cs="Times New Roman"/>
                <w:sz w:val="24"/>
                <w:szCs w:val="24"/>
              </w:rPr>
              <w:t>.</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JAzak Allah</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10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Faiza</w:t>
            </w:r>
          </w:p>
        </w:tc>
      </w:tr>
    </w:tbl>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67-e" o:spid="_x0000_i1037" type="#_x0000_t75" alt="" style="width:24pt;height:24pt"/>
        </w:pict>
      </w:r>
    </w:p>
    <w:tbl>
      <w:tblPr>
        <w:tblW w:w="0" w:type="dxa"/>
        <w:tblCellMar>
          <w:left w:w="0" w:type="dxa"/>
          <w:right w:w="0" w:type="dxa"/>
        </w:tblCellMar>
        <w:tblLook w:val="04A0"/>
      </w:tblPr>
      <w:tblGrid>
        <w:gridCol w:w="8699"/>
        <w:gridCol w:w="643"/>
        <w:gridCol w:w="5"/>
        <w:gridCol w:w="13"/>
      </w:tblGrid>
      <w:tr w:rsidR="00CB5C47" w:rsidRPr="00CB5C47" w:rsidTr="00CB5C47">
        <w:trPr>
          <w:trHeight w:val="240"/>
        </w:trPr>
        <w:tc>
          <w:tcPr>
            <w:tcW w:w="9645" w:type="dxa"/>
            <w:noWrap/>
            <w:tcMar>
              <w:top w:w="0" w:type="dxa"/>
              <w:left w:w="0" w:type="dxa"/>
              <w:bottom w:w="0" w:type="dxa"/>
              <w:right w:w="120" w:type="dxa"/>
            </w:tcMar>
            <w:hideMark/>
          </w:tcPr>
          <w:tbl>
            <w:tblPr>
              <w:tblW w:w="9645" w:type="dxa"/>
              <w:tblCellMar>
                <w:left w:w="0" w:type="dxa"/>
                <w:right w:w="0" w:type="dxa"/>
              </w:tblCellMar>
              <w:tblLook w:val="04A0"/>
            </w:tblPr>
            <w:tblGrid>
              <w:gridCol w:w="9645"/>
            </w:tblGrid>
            <w:tr w:rsidR="00CB5C47" w:rsidRPr="00CB5C47">
              <w:tc>
                <w:tcPr>
                  <w:tcW w:w="0" w:type="auto"/>
                  <w:vAlign w:val="center"/>
                  <w:hideMark/>
                </w:tcPr>
                <w:p w:rsidR="00CB5C47" w:rsidRPr="00CB5C47" w:rsidRDefault="00CB5C47" w:rsidP="00CB5C47">
                  <w:pPr>
                    <w:spacing w:after="0" w:line="240" w:lineRule="auto"/>
                    <w:divId w:val="790517199"/>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5C47">
              <w:rPr>
                <w:rFonts w:ascii="Arial" w:eastAsia="Times New Roman" w:hAnsi="Arial" w:cs="Arial"/>
                <w:color w:val="222222"/>
                <w:sz w:val="24"/>
                <w:szCs w:val="24"/>
              </w:rPr>
              <w:t>Apr 23</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Faiza</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7" name=":2t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z"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WA LAIKUM SALAM, FAIZA</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lastRenderedPageBreak/>
        <w:t>I PRAY THAT YOU ARE HAPPY AND HEALTHY.</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THE TAFSEER OF SURAH 48 [AL-FATH] IS ATTACHED.</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THE INFO ON SAFETY FROM WITCHCRAFT IS ATTACHED.</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THE WEBSITE YOU NEED FOR</w:t>
      </w:r>
      <w:r w:rsidRPr="00CB5C47">
        <w:rPr>
          <w:rFonts w:ascii="Arial" w:eastAsia="Times New Roman" w:hAnsi="Arial" w:cs="Arial"/>
          <w:b/>
          <w:bCs/>
          <w:color w:val="222222"/>
          <w:sz w:val="20"/>
        </w:rPr>
        <w:t> DREAM </w:t>
      </w:r>
      <w:r w:rsidRPr="00CB5C47">
        <w:rPr>
          <w:rFonts w:ascii="Arial" w:eastAsia="Times New Roman" w:hAnsi="Arial" w:cs="Arial"/>
          <w:b/>
          <w:bCs/>
          <w:color w:val="222222"/>
          <w:sz w:val="20"/>
          <w:szCs w:val="20"/>
          <w:shd w:val="clear" w:color="auto" w:fill="00FF00"/>
        </w:rPr>
        <w:t>INTERPRETATION IS:  </w:t>
      </w:r>
      <w:hyperlink r:id="rId42" w:tgtFrame="_blank" w:history="1">
        <w:r w:rsidRPr="00CB5C47">
          <w:rPr>
            <w:rFonts w:ascii="Arial" w:eastAsia="Times New Roman" w:hAnsi="Arial" w:cs="Arial"/>
            <w:b/>
            <w:bCs/>
            <w:color w:val="1155CC"/>
            <w:sz w:val="20"/>
            <w:u w:val="single"/>
          </w:rPr>
          <w:t> www.myislamicdream.com </w:t>
        </w:r>
      </w:hyperlink>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76A5AF"/>
          <w:sz w:val="20"/>
          <w:szCs w:val="20"/>
        </w:rPr>
        <w:t>DR UMAR</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rPr>
        <w:t>2 attachments</w:t>
      </w:r>
      <w:r w:rsidRPr="00CB5C47">
        <w:rPr>
          <w:rFonts w:ascii="Arial" w:eastAsia="Times New Roman" w:hAnsi="Arial" w:cs="Arial"/>
          <w:color w:val="222222"/>
          <w:sz w:val="20"/>
          <w:szCs w:val="20"/>
        </w:rPr>
        <w:t> — </w:t>
      </w:r>
      <w:hyperlink r:id="rId43" w:tooltip="Click to view OR drag to your desktop to save" w:history="1">
        <w:r w:rsidRPr="00CB5C47">
          <w:rPr>
            <w:rFonts w:ascii="Arial" w:eastAsia="Times New Roman" w:hAnsi="Arial" w:cs="Arial"/>
            <w:color w:val="1155CC"/>
            <w:sz w:val="20"/>
            <w:u w:val="single"/>
          </w:rPr>
          <w:t>Download all attachments</w:t>
        </w:r>
      </w:hyperlink>
      <w:r w:rsidRPr="00CB5C47">
        <w:rPr>
          <w:rFonts w:ascii="Arial" w:eastAsia="Times New Roman" w:hAnsi="Arial" w:cs="Arial"/>
          <w:color w:val="222222"/>
          <w:sz w:val="20"/>
          <w:szCs w:val="20"/>
        </w:rPr>
        <w:t>  </w:t>
      </w:r>
    </w:p>
    <w:tbl>
      <w:tblPr>
        <w:tblW w:w="0" w:type="auto"/>
        <w:tblInd w:w="75" w:type="dxa"/>
        <w:tblCellMar>
          <w:left w:w="0" w:type="dxa"/>
          <w:right w:w="0" w:type="dxa"/>
        </w:tblCellMar>
        <w:tblLook w:val="04A0"/>
      </w:tblPr>
      <w:tblGrid>
        <w:gridCol w:w="375"/>
        <w:gridCol w:w="7056"/>
      </w:tblGrid>
      <w:tr w:rsidR="00CB5C47" w:rsidRPr="00CB5C47" w:rsidTr="00CB5C47">
        <w:tc>
          <w:tcPr>
            <w:tcW w:w="0" w:type="auto"/>
            <w:tcMar>
              <w:top w:w="0" w:type="dxa"/>
              <w:left w:w="0" w:type="dxa"/>
              <w:bottom w:w="0" w:type="dxa"/>
              <w:right w:w="105" w:type="dxa"/>
            </w:tcMar>
            <w:vAlign w:val="center"/>
            <w:hideMark/>
          </w:tcPr>
          <w:p w:rsidR="00CB5C47" w:rsidRPr="00CB5C47" w:rsidRDefault="00CB5C47" w:rsidP="00CB5C47">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329" name="Picture 329" descr="Blackmagic, witchcraft, spells and treatment using Quran.htm">
                    <a:hlinkClick xmlns:a="http://schemas.openxmlformats.org/drawingml/2006/main" r:id="rId44"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lackmagic, witchcraft, spells and treatment using Quran.htm">
                            <a:hlinkClick r:id="rId44" tgtFrame="&quot;_blank&quot;" tooltip="&quot;Click to view OR drag to your desktop to save&quot;"/>
                          </pic:cNvPr>
                          <pic:cNvPicPr>
                            <a:picLocks noChangeAspect="1" noChangeArrowheads="1"/>
                          </pic:cNvPicPr>
                        </pic:nvPicPr>
                        <pic:blipFill>
                          <a:blip r:embed="rId4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b/>
                <w:bCs/>
                <w:sz w:val="24"/>
                <w:szCs w:val="24"/>
              </w:rPr>
              <w:t>Blackmagic, witchcraft, spells and treatment using Quran.htm</w:t>
            </w:r>
            <w:r w:rsidRPr="00CB5C47">
              <w:rPr>
                <w:rFonts w:ascii="Arial" w:eastAsia="Times New Roman" w:hAnsi="Arial" w:cs="Arial"/>
                <w:sz w:val="24"/>
                <w:szCs w:val="24"/>
              </w:rPr>
              <w:br/>
              <w:t>31K   </w:t>
            </w:r>
            <w:hyperlink r:id="rId46" w:tgtFrame="_blank" w:history="1">
              <w:r w:rsidRPr="00CB5C47">
                <w:rPr>
                  <w:rFonts w:ascii="Arial" w:eastAsia="Times New Roman" w:hAnsi="Arial" w:cs="Arial"/>
                  <w:color w:val="1155CC"/>
                  <w:sz w:val="24"/>
                  <w:szCs w:val="24"/>
                  <w:u w:val="single"/>
                </w:rPr>
                <w:t>View</w:t>
              </w:r>
            </w:hyperlink>
            <w:r w:rsidRPr="00CB5C47">
              <w:rPr>
                <w:rFonts w:ascii="Arial" w:eastAsia="Times New Roman" w:hAnsi="Arial" w:cs="Arial"/>
                <w:sz w:val="24"/>
                <w:szCs w:val="24"/>
              </w:rPr>
              <w:t>   </w:t>
            </w:r>
            <w:hyperlink r:id="rId47" w:tooltip="Click to view OR drag to your desktop to save" w:history="1">
              <w:r w:rsidRPr="00CB5C47">
                <w:rPr>
                  <w:rFonts w:ascii="Arial" w:eastAsia="Times New Roman" w:hAnsi="Arial" w:cs="Arial"/>
                  <w:color w:val="1155CC"/>
                  <w:sz w:val="24"/>
                  <w:szCs w:val="24"/>
                  <w:u w:val="single"/>
                </w:rPr>
                <w:t>Download</w:t>
              </w:r>
            </w:hyperlink>
            <w:r w:rsidRPr="00CB5C47">
              <w:rPr>
                <w:rFonts w:ascii="Arial" w:eastAsia="Times New Roman" w:hAnsi="Arial" w:cs="Arial"/>
                <w:sz w:val="24"/>
                <w:szCs w:val="24"/>
              </w:rPr>
              <w:t>  </w:t>
            </w:r>
          </w:p>
        </w:tc>
      </w:tr>
    </w:tbl>
    <w:p w:rsidR="00CB5C47" w:rsidRPr="00CB5C47" w:rsidRDefault="00CB5C47" w:rsidP="00CB5C47">
      <w:pPr>
        <w:spacing w:line="240" w:lineRule="auto"/>
        <w:rPr>
          <w:rFonts w:ascii="Arial" w:eastAsia="Times New Roman" w:hAnsi="Arial" w:cs="Arial"/>
          <w:vanish/>
          <w:color w:val="222222"/>
          <w:sz w:val="20"/>
          <w:szCs w:val="20"/>
        </w:rPr>
      </w:pPr>
    </w:p>
    <w:tbl>
      <w:tblPr>
        <w:tblW w:w="0" w:type="auto"/>
        <w:tblInd w:w="75" w:type="dxa"/>
        <w:tblCellMar>
          <w:left w:w="0" w:type="dxa"/>
          <w:right w:w="0" w:type="dxa"/>
        </w:tblCellMar>
        <w:tblLook w:val="04A0"/>
      </w:tblPr>
      <w:tblGrid>
        <w:gridCol w:w="375"/>
        <w:gridCol w:w="3428"/>
      </w:tblGrid>
      <w:tr w:rsidR="00CB5C47" w:rsidRPr="00CB5C47" w:rsidTr="00CB5C47">
        <w:tc>
          <w:tcPr>
            <w:tcW w:w="0" w:type="auto"/>
            <w:tcMar>
              <w:top w:w="0" w:type="dxa"/>
              <w:left w:w="0" w:type="dxa"/>
              <w:bottom w:w="0" w:type="dxa"/>
              <w:right w:w="105" w:type="dxa"/>
            </w:tcMar>
            <w:vAlign w:val="center"/>
            <w:hideMark/>
          </w:tcPr>
          <w:p w:rsidR="00CB5C47" w:rsidRPr="00CB5C47" w:rsidRDefault="00CB5C47" w:rsidP="00CB5C47">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330" name="Picture 330" descr="Tafseer of Surah Al-Fatiha.pdf">
                    <a:hlinkClick xmlns:a="http://schemas.openxmlformats.org/drawingml/2006/main" r:id="rId4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Tafseer of Surah Al-Fatiha.pdf">
                            <a:hlinkClick r:id="rId48"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b/>
                <w:bCs/>
                <w:sz w:val="24"/>
                <w:szCs w:val="24"/>
              </w:rPr>
              <w:t>Tafseer of Surah Al-Fatiha.pdf</w:t>
            </w:r>
            <w:r w:rsidRPr="00CB5C47">
              <w:rPr>
                <w:rFonts w:ascii="Arial" w:eastAsia="Times New Roman" w:hAnsi="Arial" w:cs="Arial"/>
                <w:sz w:val="24"/>
                <w:szCs w:val="24"/>
              </w:rPr>
              <w:br/>
              <w:t>273K   </w:t>
            </w:r>
            <w:hyperlink r:id="rId49" w:tgtFrame="_blank" w:history="1">
              <w:r w:rsidRPr="00CB5C47">
                <w:rPr>
                  <w:rFonts w:ascii="Arial" w:eastAsia="Times New Roman" w:hAnsi="Arial" w:cs="Arial"/>
                  <w:color w:val="1155CC"/>
                  <w:sz w:val="24"/>
                  <w:szCs w:val="24"/>
                  <w:u w:val="single"/>
                </w:rPr>
                <w:t>View</w:t>
              </w:r>
            </w:hyperlink>
            <w:r w:rsidRPr="00CB5C47">
              <w:rPr>
                <w:rFonts w:ascii="Arial" w:eastAsia="Times New Roman" w:hAnsi="Arial" w:cs="Arial"/>
                <w:sz w:val="24"/>
                <w:szCs w:val="24"/>
              </w:rPr>
              <w:t>   </w:t>
            </w:r>
            <w:hyperlink r:id="rId50" w:tooltip="Click to view OR drag to your desktop to save" w:history="1">
              <w:r w:rsidRPr="00CB5C47">
                <w:rPr>
                  <w:rFonts w:ascii="Arial" w:eastAsia="Times New Roman" w:hAnsi="Arial" w:cs="Arial"/>
                  <w:color w:val="1155CC"/>
                  <w:sz w:val="24"/>
                  <w:szCs w:val="24"/>
                  <w:u w:val="single"/>
                </w:rPr>
                <w:t>Download</w:t>
              </w:r>
            </w:hyperlink>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31" name=":0_236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9-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50"/>
        <w:gridCol w:w="592"/>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630064300"/>
                    <w:rPr>
                      <w:rFonts w:ascii="Arial" w:eastAsia="Times New Roman" w:hAnsi="Arial" w:cs="Arial"/>
                      <w:sz w:val="24"/>
                      <w:szCs w:val="24"/>
                      <w:lang w:val="pt-PT"/>
                    </w:rPr>
                  </w:pPr>
                  <w:r w:rsidRPr="00CB5C47">
                    <w:rPr>
                      <w:rFonts w:ascii="Arial" w:eastAsia="Times New Roman" w:hAnsi="Arial" w:cs="Arial"/>
                      <w:b/>
                      <w:bCs/>
                      <w:color w:val="222222"/>
                      <w:sz w:val="20"/>
                      <w:lang w:val="pt-PT"/>
                    </w:rPr>
                    <w:t>Faiza Raymode</w:t>
                  </w:r>
                  <w:r w:rsidRPr="00CB5C47">
                    <w:rPr>
                      <w:rFonts w:ascii="Arial" w:eastAsia="Times New Roman" w:hAnsi="Arial" w:cs="Arial"/>
                      <w:sz w:val="24"/>
                      <w:szCs w:val="24"/>
                      <w:lang w:val="pt-PT"/>
                    </w:rPr>
                    <w:t> </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24</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4" name="Picture 3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 name=":36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z"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r w:rsidR="00CB5C47" w:rsidRPr="00CB5C47" w:rsidTr="00CB5C47">
        <w:tblPrEx>
          <w:tblCellSpacing w:w="0" w:type="dxa"/>
        </w:tblPrEx>
        <w:trPr>
          <w:gridAfter w:val="3"/>
          <w:tblCellSpacing w:w="0" w:type="dxa"/>
        </w:trPr>
        <w:tc>
          <w:tcPr>
            <w:tcW w:w="0" w:type="auto"/>
            <w:hideMark/>
          </w:tcPr>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Assalamualaikum Dr Umar</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Jazak Allah for your reply and Alhamdoullilah am learning more and more about islam.  May Allah Bless you always. Ameen</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 have receive Tafseer for Surah Al-Fatihah but my request was for </w:t>
            </w:r>
            <w:r w:rsidRPr="00CB5C47">
              <w:rPr>
                <w:rFonts w:ascii="inherit" w:eastAsia="Times New Roman" w:hAnsi="inherit" w:cs="Times New Roman"/>
                <w:sz w:val="20"/>
                <w:szCs w:val="20"/>
              </w:rPr>
              <w:t>Surah 48 - (Al-Fath) - Victory, Conquest.</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0"/>
                <w:szCs w:val="20"/>
              </w:rPr>
              <w:t>Jazak Allah for needful please.</w:t>
            </w:r>
          </w:p>
          <w:p w:rsidR="00CB5C47" w:rsidRPr="00CB5C47" w:rsidRDefault="00CB5C47" w:rsidP="00CB5C47">
            <w:pPr>
              <w:spacing w:after="0" w:line="240" w:lineRule="auto"/>
              <w:rPr>
                <w:rFonts w:ascii="inherit" w:eastAsia="Times New Roman" w:hAnsi="inherit" w:cs="Times New Roman"/>
                <w:color w:val="888888"/>
                <w:sz w:val="24"/>
                <w:szCs w:val="24"/>
              </w:rPr>
            </w:pPr>
          </w:p>
          <w:p w:rsidR="00CB5C47" w:rsidRPr="00CB5C47" w:rsidRDefault="00CB5C47" w:rsidP="00CB5C47">
            <w:pPr>
              <w:spacing w:after="0" w:line="240" w:lineRule="auto"/>
              <w:rPr>
                <w:rFonts w:ascii="inherit" w:eastAsia="Times New Roman" w:hAnsi="inherit" w:cs="Times New Roman"/>
                <w:color w:val="888888"/>
                <w:sz w:val="24"/>
                <w:szCs w:val="24"/>
              </w:rPr>
            </w:pPr>
            <w:r w:rsidRPr="00CB5C47">
              <w:rPr>
                <w:rFonts w:ascii="inherit" w:eastAsia="Times New Roman" w:hAnsi="inherit" w:cs="Times New Roman"/>
                <w:color w:val="888888"/>
                <w:sz w:val="20"/>
                <w:szCs w:val="20"/>
              </w:rPr>
              <w:t>Faiza</w:t>
            </w:r>
          </w:p>
          <w:p w:rsidR="00CB5C47" w:rsidRPr="00CB5C47" w:rsidRDefault="00CB5C47" w:rsidP="00CB5C47">
            <w:pPr>
              <w:spacing w:after="0" w:line="240" w:lineRule="auto"/>
              <w:rPr>
                <w:rFonts w:ascii="inherit" w:eastAsia="Times New Roman" w:hAnsi="inherit" w:cs="Times New Roman"/>
                <w:color w:val="888888"/>
                <w:sz w:val="24"/>
                <w:szCs w:val="24"/>
              </w:rPr>
            </w:pPr>
          </w:p>
          <w:p w:rsidR="00CB5C47" w:rsidRPr="00CB5C47" w:rsidRDefault="00CB5C47" w:rsidP="00CB5C47">
            <w:pPr>
              <w:spacing w:after="0" w:line="240" w:lineRule="auto"/>
              <w:rPr>
                <w:rFonts w:ascii="inherit" w:eastAsia="Times New Roman" w:hAnsi="inherit" w:cs="Times New Roman"/>
                <w:color w:val="888888"/>
                <w:sz w:val="24"/>
                <w:szCs w:val="24"/>
              </w:rPr>
            </w:pPr>
          </w:p>
        </w:tc>
      </w:tr>
    </w:tbl>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71-e" o:spid="_x0000_i1038" type="#_x0000_t75" alt="" style="width:24pt;height:24pt"/>
        </w:pict>
      </w:r>
    </w:p>
    <w:tbl>
      <w:tblPr>
        <w:tblW w:w="0" w:type="dxa"/>
        <w:tblCellMar>
          <w:left w:w="0" w:type="dxa"/>
          <w:right w:w="0" w:type="dxa"/>
        </w:tblCellMar>
        <w:tblLook w:val="04A0"/>
      </w:tblPr>
      <w:tblGrid>
        <w:gridCol w:w="8699"/>
        <w:gridCol w:w="643"/>
        <w:gridCol w:w="5"/>
        <w:gridCol w:w="13"/>
      </w:tblGrid>
      <w:tr w:rsidR="00CB5C47" w:rsidRPr="00CB5C47" w:rsidTr="00CB5C47">
        <w:trPr>
          <w:trHeight w:val="240"/>
        </w:trPr>
        <w:tc>
          <w:tcPr>
            <w:tcW w:w="9645" w:type="dxa"/>
            <w:noWrap/>
            <w:tcMar>
              <w:top w:w="0" w:type="dxa"/>
              <w:left w:w="0" w:type="dxa"/>
              <w:bottom w:w="0" w:type="dxa"/>
              <w:right w:w="120" w:type="dxa"/>
            </w:tcMar>
            <w:hideMark/>
          </w:tcPr>
          <w:tbl>
            <w:tblPr>
              <w:tblW w:w="9645" w:type="dxa"/>
              <w:tblCellMar>
                <w:left w:w="0" w:type="dxa"/>
                <w:right w:w="0" w:type="dxa"/>
              </w:tblCellMar>
              <w:tblLook w:val="04A0"/>
            </w:tblPr>
            <w:tblGrid>
              <w:gridCol w:w="9645"/>
            </w:tblGrid>
            <w:tr w:rsidR="00CB5C47" w:rsidRPr="00CB5C47">
              <w:tc>
                <w:tcPr>
                  <w:tcW w:w="0" w:type="auto"/>
                  <w:vAlign w:val="center"/>
                  <w:hideMark/>
                </w:tcPr>
                <w:p w:rsidR="00CB5C47" w:rsidRPr="00CB5C47" w:rsidRDefault="00CB5C47" w:rsidP="00CB5C47">
                  <w:pPr>
                    <w:spacing w:after="0" w:line="240" w:lineRule="auto"/>
                    <w:divId w:val="1318800482"/>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5C47">
              <w:rPr>
                <w:rFonts w:ascii="Arial" w:eastAsia="Times New Roman" w:hAnsi="Arial" w:cs="Arial"/>
                <w:color w:val="222222"/>
                <w:sz w:val="24"/>
                <w:szCs w:val="24"/>
              </w:rPr>
              <w:t>Apr 24</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Faiza</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 name=":37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g"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6AA84F"/>
          <w:sz w:val="20"/>
          <w:szCs w:val="20"/>
        </w:rPr>
        <w:t>WA LAIKUM SALAM, FAIZA</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6AA84F"/>
          <w:sz w:val="20"/>
          <w:szCs w:val="20"/>
        </w:rPr>
        <w:t>APOLOGIES FOR THE MIX-UP.</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8910"/>
      </w:tblGrid>
      <w:tr w:rsidR="00CB5C47" w:rsidRPr="00CB5C47" w:rsidTr="00CB5C47">
        <w:tc>
          <w:tcPr>
            <w:tcW w:w="0" w:type="auto"/>
            <w:tcMar>
              <w:top w:w="0" w:type="dxa"/>
              <w:left w:w="0" w:type="dxa"/>
              <w:bottom w:w="0" w:type="dxa"/>
              <w:right w:w="105" w:type="dxa"/>
            </w:tcMar>
            <w:vAlign w:val="center"/>
            <w:hideMark/>
          </w:tcPr>
          <w:p w:rsidR="00CB5C47" w:rsidRPr="00CB5C47" w:rsidRDefault="00CB5C47" w:rsidP="00CB5C47">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343" name="Picture 343" descr="Quran Surah (Sura) Fatih (Fateh, Fath) Tafsir Ibn Kathir, Arabic English, HTMl, PDF, with Recitation By Said Al Ghamdi MP3, Free Download.htm">
                    <a:hlinkClick xmlns:a="http://schemas.openxmlformats.org/drawingml/2006/main" r:id="rId51"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Quran Surah (Sura) Fatih (Fateh, Fath) Tafsir Ibn Kathir, Arabic English, HTMl, PDF, with Recitation By Said Al Ghamdi MP3, Free Download.htm">
                            <a:hlinkClick r:id="rId51" tgtFrame="&quot;_blank&quot;" tooltip="&quot;Click to view OR drag to your desktop to save&quot;"/>
                          </pic:cNvPr>
                          <pic:cNvPicPr>
                            <a:picLocks noChangeAspect="1" noChangeArrowheads="1"/>
                          </pic:cNvPicPr>
                        </pic:nvPicPr>
                        <pic:blipFill>
                          <a:blip r:embed="rId4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b/>
                <w:bCs/>
                <w:sz w:val="24"/>
                <w:szCs w:val="24"/>
              </w:rPr>
              <w:t>Quran Surah (Sura) Fatih (Fateh, Fath) Tafsir Ibn Kathir, Arabic English, HTMl, PDF, with Recitation By Said Al Ghamdi MP3, Free Download.htm</w:t>
            </w:r>
            <w:r w:rsidRPr="00CB5C47">
              <w:rPr>
                <w:rFonts w:ascii="Arial" w:eastAsia="Times New Roman" w:hAnsi="Arial" w:cs="Arial"/>
                <w:sz w:val="24"/>
                <w:szCs w:val="24"/>
              </w:rPr>
              <w:br/>
              <w:t>555K   </w:t>
            </w:r>
            <w:hyperlink r:id="rId52" w:tgtFrame="_blank" w:history="1">
              <w:r w:rsidRPr="00CB5C47">
                <w:rPr>
                  <w:rFonts w:ascii="Arial" w:eastAsia="Times New Roman" w:hAnsi="Arial" w:cs="Arial"/>
                  <w:color w:val="1155CC"/>
                  <w:sz w:val="24"/>
                  <w:szCs w:val="24"/>
                  <w:u w:val="single"/>
                </w:rPr>
                <w:t>View</w:t>
              </w:r>
            </w:hyperlink>
            <w:r w:rsidRPr="00CB5C47">
              <w:rPr>
                <w:rFonts w:ascii="Arial" w:eastAsia="Times New Roman" w:hAnsi="Arial" w:cs="Arial"/>
                <w:sz w:val="24"/>
                <w:szCs w:val="24"/>
              </w:rPr>
              <w:t>   </w:t>
            </w:r>
            <w:hyperlink r:id="rId53" w:tooltip="Click to view OR drag to your desktop to save" w:history="1">
              <w:r w:rsidRPr="00CB5C47">
                <w:rPr>
                  <w:rFonts w:ascii="Arial" w:eastAsia="Times New Roman" w:hAnsi="Arial" w:cs="Arial"/>
                  <w:color w:val="1155CC"/>
                  <w:sz w:val="24"/>
                  <w:szCs w:val="24"/>
                  <w:u w:val="single"/>
                </w:rPr>
                <w:t>Download</w:t>
              </w:r>
            </w:hyperlink>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344" name=":0_237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73-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5"/>
        <w:gridCol w:w="547"/>
        <w:gridCol w:w="5"/>
        <w:gridCol w:w="13"/>
      </w:tblGrid>
      <w:tr w:rsidR="00CB5C47" w:rsidRPr="00CB5C47" w:rsidTr="00CB5C47">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B5C47" w:rsidRPr="00CB5C47">
              <w:tc>
                <w:tcPr>
                  <w:tcW w:w="0" w:type="auto"/>
                  <w:vAlign w:val="center"/>
                  <w:hideMark/>
                </w:tcPr>
                <w:p w:rsidR="00CB5C47" w:rsidRPr="00CB5C47" w:rsidRDefault="00CB5C47" w:rsidP="00CB5C47">
                  <w:pPr>
                    <w:spacing w:after="0" w:line="240" w:lineRule="auto"/>
                    <w:divId w:val="211815309"/>
                    <w:rPr>
                      <w:rFonts w:ascii="Arial" w:eastAsia="Times New Roman" w:hAnsi="Arial" w:cs="Arial"/>
                      <w:sz w:val="24"/>
                      <w:szCs w:val="24"/>
                      <w:lang w:val="pt-PT"/>
                    </w:rPr>
                  </w:pPr>
                  <w:r w:rsidRPr="00CB5C47">
                    <w:rPr>
                      <w:rFonts w:ascii="Arial" w:eastAsia="Times New Roman" w:hAnsi="Arial" w:cs="Arial"/>
                      <w:b/>
                      <w:bCs/>
                      <w:color w:val="222222"/>
                      <w:sz w:val="20"/>
                      <w:lang w:val="pt-PT"/>
                    </w:rPr>
                    <w:t>Faiza Raymode</w:t>
                  </w:r>
                  <w:r w:rsidRPr="00CB5C47">
                    <w:rPr>
                      <w:rFonts w:ascii="Arial" w:eastAsia="Times New Roman" w:hAnsi="Arial" w:cs="Arial"/>
                      <w:sz w:val="24"/>
                      <w:szCs w:val="24"/>
                      <w:lang w:val="pt-PT"/>
                    </w:rPr>
                    <w:t> </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May 2</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8" name=":2a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r w:rsidR="00CB5C47" w:rsidRPr="00CB5C47" w:rsidTr="00CB5C47">
        <w:tblPrEx>
          <w:tblCellSpacing w:w="0" w:type="dxa"/>
        </w:tblPrEx>
        <w:trPr>
          <w:gridAfter w:val="3"/>
          <w:tblCellSpacing w:w="0" w:type="dxa"/>
        </w:trPr>
        <w:tc>
          <w:tcPr>
            <w:tcW w:w="0" w:type="auto"/>
            <w:hideMark/>
          </w:tcPr>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Assalamualaikum Dr Azam</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 hope Inn Shaa Allah you are enjoying a sound health.  May Allah protect you always Ameen.</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 have received the exact information Jazaak Allah.  As usual am increasing my knowledge of Islam more and this is all possible because of you.  May Allah increase your knowledge every day.  Ameen</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I have heard someone saying that if a married lady is dead, her husband is not allowed to touch her, i.e her husband is no more her mehrum only her son or a relative who is elligible mehrum can perform her funeral.  What Islam says regarding this issue?</w:t>
            </w:r>
          </w:p>
          <w:p w:rsidR="00CB5C47" w:rsidRPr="00CB5C47" w:rsidRDefault="00CB5C47" w:rsidP="00CB5C47">
            <w:pPr>
              <w:spacing w:after="0" w:line="240" w:lineRule="auto"/>
              <w:rPr>
                <w:rFonts w:ascii="inherit" w:eastAsia="Times New Roman" w:hAnsi="inherit" w:cs="Times New Roman"/>
                <w:sz w:val="24"/>
                <w:szCs w:val="24"/>
              </w:rPr>
            </w:pPr>
          </w:p>
          <w:p w:rsidR="00CB5C47" w:rsidRPr="00CB5C47" w:rsidRDefault="00CB5C47" w:rsidP="00CB5C47">
            <w:pPr>
              <w:spacing w:after="0" w:line="240" w:lineRule="auto"/>
              <w:rPr>
                <w:rFonts w:ascii="inherit" w:eastAsia="Times New Roman" w:hAnsi="inherit" w:cs="Times New Roman"/>
                <w:sz w:val="24"/>
                <w:szCs w:val="24"/>
              </w:rPr>
            </w:pPr>
            <w:r w:rsidRPr="00CB5C47">
              <w:rPr>
                <w:rFonts w:ascii="inherit" w:eastAsia="Times New Roman" w:hAnsi="inherit" w:cs="Times New Roman"/>
                <w:sz w:val="24"/>
                <w:szCs w:val="24"/>
              </w:rPr>
              <w:t>Jazaak Allah.</w:t>
            </w:r>
          </w:p>
          <w:p w:rsidR="00CB5C47" w:rsidRPr="00CB5C47" w:rsidRDefault="00CB5C47" w:rsidP="00CB5C47">
            <w:pPr>
              <w:spacing w:after="0" w:line="240" w:lineRule="auto"/>
              <w:rPr>
                <w:rFonts w:ascii="inherit" w:eastAsia="Times New Roman" w:hAnsi="inherit" w:cs="Times New Roman"/>
                <w:color w:val="888888"/>
                <w:sz w:val="24"/>
                <w:szCs w:val="24"/>
              </w:rPr>
            </w:pPr>
          </w:p>
          <w:p w:rsidR="00CB5C47" w:rsidRPr="00CB5C47" w:rsidRDefault="00CB5C47" w:rsidP="00CB5C47">
            <w:pPr>
              <w:spacing w:after="0" w:line="240" w:lineRule="auto"/>
              <w:rPr>
                <w:rFonts w:ascii="inherit" w:eastAsia="Times New Roman" w:hAnsi="inherit" w:cs="Times New Roman"/>
                <w:color w:val="888888"/>
                <w:sz w:val="24"/>
                <w:szCs w:val="24"/>
              </w:rPr>
            </w:pPr>
            <w:r w:rsidRPr="00CB5C47">
              <w:rPr>
                <w:rFonts w:ascii="inherit" w:eastAsia="Times New Roman" w:hAnsi="inherit" w:cs="Times New Roman"/>
                <w:color w:val="888888"/>
                <w:sz w:val="24"/>
                <w:szCs w:val="24"/>
              </w:rPr>
              <w:t>Faiza </w:t>
            </w:r>
          </w:p>
        </w:tc>
      </w:tr>
    </w:tbl>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75-e" o:spid="_x0000_i1039" type="#_x0000_t75" alt="" style="width:24pt;height:24pt"/>
        </w:pict>
      </w:r>
    </w:p>
    <w:tbl>
      <w:tblPr>
        <w:tblW w:w="0" w:type="dxa"/>
        <w:tblCellMar>
          <w:left w:w="0" w:type="dxa"/>
          <w:right w:w="0" w:type="dxa"/>
        </w:tblCellMar>
        <w:tblLook w:val="04A0"/>
      </w:tblPr>
      <w:tblGrid>
        <w:gridCol w:w="8780"/>
        <w:gridCol w:w="562"/>
        <w:gridCol w:w="5"/>
        <w:gridCol w:w="13"/>
      </w:tblGrid>
      <w:tr w:rsidR="00CB5C47" w:rsidRPr="00CB5C47" w:rsidTr="00CB5C47">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B5C47" w:rsidRPr="00CB5C47">
              <w:tc>
                <w:tcPr>
                  <w:tcW w:w="0" w:type="auto"/>
                  <w:vAlign w:val="center"/>
                  <w:hideMark/>
                </w:tcPr>
                <w:p w:rsidR="00CB5C47" w:rsidRPr="00CB5C47" w:rsidRDefault="00CB5C47" w:rsidP="00CB5C47">
                  <w:pPr>
                    <w:spacing w:after="0" w:line="240" w:lineRule="auto"/>
                    <w:divId w:val="731852120"/>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May 3</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Faiza</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39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t"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7"/>
          <w:szCs w:val="27"/>
          <w:shd w:val="clear" w:color="auto" w:fill="00FF00"/>
        </w:rPr>
        <w:t>WA LAIKUM SALAM, FAIZA</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7"/>
          <w:szCs w:val="27"/>
          <w:shd w:val="clear" w:color="auto" w:fill="00FF00"/>
        </w:rPr>
        <w:t>THERE SEEMS TO BE CONFUSION ON THIS POINT.  SOME SAY THE HUSBAND IS NOT ALLOWED TO TOUCH HIS DEAD WIFE'S BODY:</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hyperlink r:id="rId54" w:tgtFrame="_blank" w:history="1">
        <w:r w:rsidR="00CB5C47" w:rsidRPr="00CB5C47">
          <w:rPr>
            <w:rFonts w:ascii="Arial" w:eastAsia="Times New Roman" w:hAnsi="Arial" w:cs="Arial"/>
            <w:b/>
            <w:bCs/>
            <w:color w:val="FFFF00"/>
            <w:sz w:val="27"/>
            <w:szCs w:val="27"/>
            <w:u w:val="single"/>
            <w:shd w:val="clear" w:color="auto" w:fill="00FF00"/>
          </w:rPr>
          <w:br/>
        </w:r>
      </w:hyperlink>
    </w:p>
    <w:p w:rsidR="00CB5C47" w:rsidRPr="00CB5C47" w:rsidRDefault="00D1391C" w:rsidP="00CB5C47">
      <w:pPr>
        <w:spacing w:after="0" w:line="240" w:lineRule="auto"/>
        <w:rPr>
          <w:rFonts w:ascii="Arial" w:eastAsia="Times New Roman" w:hAnsi="Arial" w:cs="Arial"/>
          <w:color w:val="222222"/>
          <w:sz w:val="20"/>
          <w:szCs w:val="20"/>
        </w:rPr>
      </w:pPr>
      <w:hyperlink r:id="rId55" w:tgtFrame="_blank" w:history="1">
        <w:r w:rsidR="00CB5C47" w:rsidRPr="00CB5C47">
          <w:rPr>
            <w:rFonts w:ascii="Arial" w:eastAsia="Times New Roman" w:hAnsi="Arial" w:cs="Arial"/>
            <w:b/>
            <w:bCs/>
            <w:color w:val="FFFF00"/>
            <w:sz w:val="27"/>
            <w:u w:val="single"/>
          </w:rPr>
          <w:t>http://globalwebpost.com/farooqm/writings/islamic/funeral_washbody.htm</w:t>
        </w:r>
      </w:hyperlink>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7"/>
          <w:szCs w:val="27"/>
          <w:shd w:val="clear" w:color="auto" w:fill="00FF00"/>
        </w:rPr>
        <w:t>BUT OTHERS SAY IT IS PERMISSIBLE:</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hyperlink r:id="rId56" w:tgtFrame="_blank" w:history="1">
        <w:r w:rsidR="00CB5C47" w:rsidRPr="00CB5C47">
          <w:rPr>
            <w:rFonts w:ascii="Arial" w:eastAsia="Times New Roman" w:hAnsi="Arial" w:cs="Arial"/>
            <w:b/>
            <w:bCs/>
            <w:color w:val="1155CC"/>
            <w:sz w:val="27"/>
            <w:u w:val="single"/>
          </w:rPr>
          <w:t>http://www.islamopediaonline.org/fatwa/it-permissible-husband-touch-body-his-clothed-deceased-wife-or-kaftan-body-barrier-between-his</w:t>
        </w:r>
      </w:hyperlink>
    </w:p>
    <w:p w:rsidR="00CB5C47" w:rsidRPr="00CB5C47" w:rsidRDefault="00CB5C47" w:rsidP="00CB5C47">
      <w:pPr>
        <w:spacing w:after="0" w:line="240" w:lineRule="auto"/>
        <w:rPr>
          <w:rFonts w:ascii="Arial" w:eastAsia="Times New Roman" w:hAnsi="Arial" w:cs="Arial"/>
          <w:color w:val="222222"/>
          <w:sz w:val="20"/>
          <w:szCs w:val="20"/>
        </w:rPr>
      </w:pPr>
    </w:p>
    <w:p w:rsidR="00CB5C47" w:rsidRDefault="00CB5C47" w:rsidP="00CB5C47">
      <w:pPr>
        <w:spacing w:after="0" w:line="240" w:lineRule="auto"/>
        <w:rPr>
          <w:rFonts w:ascii="Arial" w:eastAsia="Times New Roman" w:hAnsi="Arial" w:cs="Arial"/>
          <w:b/>
          <w:bCs/>
          <w:color w:val="222222"/>
          <w:sz w:val="27"/>
          <w:szCs w:val="27"/>
          <w:shd w:val="clear" w:color="auto" w:fill="00FF00"/>
        </w:rPr>
      </w:pPr>
      <w:r w:rsidRPr="00CB5C47">
        <w:rPr>
          <w:rFonts w:ascii="Arial" w:eastAsia="Times New Roman" w:hAnsi="Arial" w:cs="Arial"/>
          <w:b/>
          <w:bCs/>
          <w:color w:val="222222"/>
          <w:sz w:val="27"/>
          <w:szCs w:val="27"/>
          <w:shd w:val="clear" w:color="auto" w:fill="00FF00"/>
        </w:rPr>
        <w:t>DR UMAR</w:t>
      </w:r>
    </w:p>
    <w:p w:rsid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noProof/>
          <w:color w:val="222222"/>
          <w:sz w:val="27"/>
          <w:szCs w:val="27"/>
          <w:shd w:val="clear" w:color="auto" w:fill="00FF00"/>
        </w:rPr>
        <w:lastRenderedPageBreak/>
        <w:drawing>
          <wp:inline distT="0" distB="0" distL="0" distR="0">
            <wp:extent cx="2381250" cy="57150"/>
            <wp:effectExtent l="19050" t="0" r="0" b="0"/>
            <wp:docPr id="1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RE: YOUR DREAM</w:t>
      </w:r>
    </w:p>
    <w:p w:rsidR="00CB5C47" w:rsidRPr="00CB5C47" w:rsidRDefault="00D1391C" w:rsidP="00CB5C47">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 id=":0_2389-e" o:spid="_x0000_i1040"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2133211587"/>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23</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akier</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5" name=":u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100" w:afterAutospacing="1" w:line="240" w:lineRule="auto"/>
        <w:ind w:left="780" w:right="345"/>
        <w:rPr>
          <w:rFonts w:ascii="Times New Roman" w:eastAsia="Times New Roman" w:hAnsi="Times New Roman" w:cs="Times New Roman"/>
          <w:color w:val="222222"/>
          <w:sz w:val="20"/>
          <w:szCs w:val="20"/>
        </w:rPr>
      </w:pPr>
      <w:r w:rsidRPr="00CB5C47">
        <w:rPr>
          <w:rFonts w:ascii="Arial" w:eastAsia="Times New Roman" w:hAnsi="Arial" w:cs="Arial"/>
          <w:b/>
          <w:bCs/>
          <w:color w:val="000000"/>
          <w:sz w:val="20"/>
          <w:szCs w:val="20"/>
          <w:shd w:val="clear" w:color="auto" w:fill="93C47D"/>
        </w:rPr>
        <w:t>WA LAIKUM SALAM, BR SYED AHMED</w:t>
      </w:r>
    </w:p>
    <w:p w:rsidR="00CB5C47" w:rsidRPr="00CB5C47" w:rsidRDefault="00CB5C47" w:rsidP="00CB5C47">
      <w:pPr>
        <w:spacing w:before="75" w:after="100" w:afterAutospacing="1" w:line="240" w:lineRule="auto"/>
        <w:ind w:left="780" w:right="345"/>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93C47D"/>
        </w:rPr>
        <w:t>SCARY TURTLES REPRESENT ENMITY TOWARDS YOU FROM YOUR COUSINS AND YOUR NEED TO BE PROTECTED FROM FAMILY PROBLEMS.    THE MOSQUE REPRESENTS THE FACT THAT YOU ARE RELIGIOUS AND CORRECTLY GUIDED BY ALLAH.  STAIRS/DANGER OF FALLING OR DYING  ON THE WAY TO THE MOSQUE REPRESENT ANXIETY OR PROBLEMS IN MATTERS OF RELIGION IN YOUR LIFE.  THE CAR REPRESENTS LIFE AND PROFIT MEANS SUCCESS IN RELIGION AND MONEY INSHA'ALLAH.</w:t>
      </w:r>
    </w:p>
    <w:p w:rsidR="00CB5C47" w:rsidRPr="00CB5C47" w:rsidRDefault="00CB5C47" w:rsidP="00CB5C47">
      <w:pPr>
        <w:spacing w:before="75" w:after="100" w:afterAutospacing="1" w:line="240" w:lineRule="auto"/>
        <w:ind w:left="780" w:right="345"/>
        <w:rPr>
          <w:rFonts w:ascii="Arial" w:eastAsia="Times New Roman" w:hAnsi="Arial" w:cs="Arial"/>
          <w:color w:val="222222"/>
          <w:sz w:val="20"/>
          <w:szCs w:val="20"/>
        </w:rPr>
      </w:pPr>
      <w:r w:rsidRPr="00CB5C47">
        <w:rPr>
          <w:rFonts w:ascii="Arial" w:eastAsia="Times New Roman" w:hAnsi="Arial" w:cs="Arial"/>
          <w:b/>
          <w:bCs/>
          <w:color w:val="000000"/>
          <w:sz w:val="27"/>
          <w:szCs w:val="27"/>
        </w:rPr>
        <w:t>Turtle </w:t>
      </w:r>
    </w:p>
    <w:p w:rsidR="00CB5C47" w:rsidRPr="00CB5C47" w:rsidRDefault="00CB5C47" w:rsidP="00CB5C47">
      <w:pPr>
        <w:spacing w:before="75" w:after="100" w:afterAutospacing="1" w:line="240" w:lineRule="auto"/>
        <w:ind w:left="780"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see a turtle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symbolizes wisdom, faithfulness, longevity, and loyalty. It also suggests that you need to take it slow in some situation or relationship in your life. With time and patience, you will make steady progress. Alternatively, a turtle indicates that you are sheltering yourself from the realities of life. You are putting forth a hard exterior and not letting others in. As a result, you are feeling withdrawn.</w:t>
      </w:r>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are being chased by a turtle indicates that you are hiding behind a fa</w:t>
      </w:r>
      <w:r w:rsidRPr="00CB5C47">
        <w:rPr>
          <w:rFonts w:ascii="Arial Unicode MS" w:eastAsia="Times New Roman" w:hAnsi="Arial Unicode MS" w:cs="Arial Unicode MS"/>
          <w:color w:val="000000"/>
          <w:sz w:val="24"/>
          <w:szCs w:val="24"/>
        </w:rPr>
        <w:t>�</w:t>
      </w:r>
      <w:r w:rsidRPr="00CB5C47">
        <w:rPr>
          <w:rFonts w:ascii="Arial" w:eastAsia="Times New Roman" w:hAnsi="Arial" w:cs="Arial"/>
          <w:color w:val="000000"/>
          <w:sz w:val="24"/>
          <w:szCs w:val="24"/>
        </w:rPr>
        <w:t>ade, instead of confronting the things that are bothering you.</w:t>
      </w:r>
    </w:p>
    <w:p w:rsidR="00CB5C47" w:rsidRPr="00CB5C47" w:rsidRDefault="00D1391C" w:rsidP="00CB5C47">
      <w:pPr>
        <w:spacing w:before="100" w:beforeAutospacing="1" w:after="0" w:line="240" w:lineRule="auto"/>
        <w:ind w:left="885" w:right="345"/>
        <w:rPr>
          <w:rFonts w:ascii="Times New Roman" w:eastAsia="Times New Roman" w:hAnsi="Times New Roman" w:cs="Times New Roman"/>
          <w:color w:val="222222"/>
          <w:sz w:val="27"/>
          <w:szCs w:val="27"/>
        </w:rPr>
      </w:pPr>
      <w:hyperlink r:id="rId57" w:tgtFrame="_blank" w:history="1">
        <w:r w:rsidR="00CB5C47" w:rsidRPr="00CB5C47">
          <w:rPr>
            <w:rFonts w:ascii="Times New Roman" w:eastAsia="Times New Roman" w:hAnsi="Times New Roman" w:cs="Times New Roman"/>
            <w:color w:val="1155CC"/>
            <w:sz w:val="27"/>
            <w:u w:val="single"/>
          </w:rPr>
          <w:t>http://dreammoods.com/cgibin/dreamdictionarysearch.pl?method=exact&amp;header=dreamsymbol&amp;search=TURTLE</w:t>
        </w:r>
      </w:hyperlink>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96" name=":0_239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91-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425660921"/>
                    <w:rPr>
                      <w:rFonts w:ascii="Arial" w:eastAsia="Times New Roman" w:hAnsi="Arial" w:cs="Arial"/>
                      <w:sz w:val="24"/>
                      <w:szCs w:val="24"/>
                    </w:rPr>
                  </w:pPr>
                  <w:r w:rsidRPr="00CB5C47">
                    <w:rPr>
                      <w:rFonts w:ascii="Arial" w:eastAsia="Times New Roman" w:hAnsi="Arial" w:cs="Arial"/>
                      <w:b/>
                      <w:bCs/>
                      <w:color w:val="222222"/>
                      <w:sz w:val="20"/>
                    </w:rPr>
                    <w:t>Syed Ahmed</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24</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0" name=":w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A.salam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May Allah bless you</w:t>
      </w:r>
      <w:r w:rsidRPr="00CB5C47">
        <w:rPr>
          <w:rFonts w:ascii="Arial" w:eastAsia="Times New Roman" w:hAnsi="Arial" w:cs="Arial"/>
          <w:color w:val="222222"/>
          <w:sz w:val="20"/>
        </w:rPr>
        <w:t>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kindly can you interpret my Islamic</w:t>
      </w:r>
      <w:r w:rsidRPr="00CB5C47">
        <w:rPr>
          <w:rFonts w:ascii="Arial" w:eastAsia="Times New Roman" w:hAnsi="Arial" w:cs="Arial"/>
          <w:color w:val="222222"/>
          <w:sz w:val="20"/>
        </w:rPr>
        <w:t> dreams</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r>
      <w:r w:rsidRPr="00CB5C47">
        <w:rPr>
          <w:rFonts w:ascii="Arial" w:eastAsia="Times New Roman" w:hAnsi="Arial" w:cs="Arial"/>
          <w:color w:val="222222"/>
          <w:sz w:val="20"/>
        </w:rPr>
        <w:t>Dream </w:t>
      </w:r>
      <w:r w:rsidRPr="00CB5C47">
        <w:rPr>
          <w:rFonts w:ascii="Arial" w:eastAsia="Times New Roman" w:hAnsi="Arial" w:cs="Arial"/>
          <w:color w:val="222222"/>
          <w:sz w:val="20"/>
          <w:szCs w:val="20"/>
        </w:rPr>
        <w:t>1</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lastRenderedPageBreak/>
        <w:t>I saw it yesterday that.....first i was intending my class and in the class i wasnt able to hear what my teacher was saying,later i asked him were you saying anything to me he said yes then i lied to him that i got some water in ears during bath so wasnt able to hear him,then saw myself on the way to the coaching to pick my sister with my mom and my mom there from the car mirror saw some robbers so we called people and there was also a security gaurd then I went where the robbers were and saw that the guard killed the robbers then i was returning from that place but saw that one of the robbers who i thought was killed got up and was pointing a gun towards me and i had a chance to hide but i stood there and wish that kills my and I read the SHAHADA ,then saw instead of killing me the robber killed the security guard,the one who killed the robbers he got killed.......later saw me and my cousin i some place maybe an hotel and he was there saying to someone,a boy,  we feel sorry for your beloved who got killed.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r>
      <w:r w:rsidRPr="00CB5C47">
        <w:rPr>
          <w:rFonts w:ascii="Arial" w:eastAsia="Times New Roman" w:hAnsi="Arial" w:cs="Arial"/>
          <w:color w:val="222222"/>
          <w:sz w:val="20"/>
        </w:rPr>
        <w:t>Dream </w:t>
      </w:r>
      <w:r w:rsidRPr="00CB5C47">
        <w:rPr>
          <w:rFonts w:ascii="Arial" w:eastAsia="Times New Roman" w:hAnsi="Arial" w:cs="Arial"/>
          <w:color w:val="222222"/>
          <w:sz w:val="20"/>
          <w:szCs w:val="20"/>
        </w:rPr>
        <w:t>2</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Brother's</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Was standing in the mosque a saw a young boy come and he said surah furqan verse 23.The very a about losing goods deeds but dont know why will lose deeds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Regards.</w:t>
      </w:r>
    </w:p>
    <w:p w:rsidR="00CB5C47" w:rsidRPr="00CB5C47" w:rsidRDefault="00D1391C" w:rsidP="00CB5C47">
      <w:pPr>
        <w:spacing w:after="0" w:line="240" w:lineRule="auto"/>
        <w:rPr>
          <w:rFonts w:ascii="Arial" w:eastAsia="Times New Roman" w:hAnsi="Arial" w:cs="Arial"/>
          <w:color w:val="222222"/>
          <w:sz w:val="20"/>
          <w:szCs w:val="20"/>
        </w:rPr>
      </w:pPr>
      <w:r w:rsidRPr="00D1391C">
        <w:rPr>
          <w:rFonts w:ascii="Arial" w:eastAsia="Times New Roman" w:hAnsi="Arial" w:cs="Arial"/>
          <w:color w:val="222222"/>
          <w:sz w:val="20"/>
          <w:szCs w:val="20"/>
        </w:rPr>
        <w:pict>
          <v:rect id="_x0000_i1041" style="width:0;height:1.5pt" o:hralign="center" o:hrstd="t" o:hr="t" fillcolor="#aca899" stroked="f"/>
        </w:pict>
      </w:r>
    </w:p>
    <w:p w:rsidR="00CB5C47" w:rsidRPr="00CB5C47" w:rsidRDefault="00CB5C47" w:rsidP="00CB5C47">
      <w:pPr>
        <w:spacing w:after="0" w:line="240" w:lineRule="auto"/>
        <w:rPr>
          <w:rFonts w:ascii="Arial" w:eastAsia="Times New Roman" w:hAnsi="Arial" w:cs="Arial"/>
          <w:color w:val="222222"/>
          <w:sz w:val="20"/>
          <w:szCs w:val="20"/>
          <w:lang w:val="fr-FR"/>
        </w:rPr>
      </w:pPr>
      <w:r w:rsidRPr="00CB5C47">
        <w:rPr>
          <w:rFonts w:ascii="Arial" w:eastAsia="Times New Roman" w:hAnsi="Arial" w:cs="Arial"/>
          <w:color w:val="222222"/>
          <w:sz w:val="20"/>
          <w:szCs w:val="20"/>
          <w:lang w:val="fr-FR"/>
        </w:rPr>
        <w:t>Date: Tue, 23 Apr 2013 22:41:08 +0100</w:t>
      </w:r>
      <w:r w:rsidRPr="00CB5C47">
        <w:rPr>
          <w:rFonts w:ascii="Arial" w:eastAsia="Times New Roman" w:hAnsi="Arial" w:cs="Arial"/>
          <w:color w:val="222222"/>
          <w:sz w:val="20"/>
          <w:szCs w:val="20"/>
          <w:lang w:val="fr-FR"/>
        </w:rPr>
        <w:br/>
        <w:t>Subject: RE: YOUR</w:t>
      </w:r>
      <w:r w:rsidRPr="00CB5C47">
        <w:rPr>
          <w:rFonts w:ascii="Arial" w:eastAsia="Times New Roman" w:hAnsi="Arial" w:cs="Arial"/>
          <w:color w:val="222222"/>
          <w:sz w:val="20"/>
          <w:lang w:val="fr-FR"/>
        </w:rPr>
        <w:t> DREAM</w:t>
      </w:r>
      <w:r w:rsidRPr="00CB5C47">
        <w:rPr>
          <w:rFonts w:ascii="Arial" w:eastAsia="Times New Roman" w:hAnsi="Arial" w:cs="Arial"/>
          <w:color w:val="222222"/>
          <w:sz w:val="20"/>
          <w:szCs w:val="20"/>
          <w:lang w:val="fr-FR"/>
        </w:rPr>
        <w:br/>
        <w:t>From:</w:t>
      </w:r>
      <w:r w:rsidRPr="00CB5C47">
        <w:rPr>
          <w:rFonts w:ascii="Arial" w:eastAsia="Times New Roman" w:hAnsi="Arial" w:cs="Arial"/>
          <w:color w:val="222222"/>
          <w:sz w:val="20"/>
          <w:lang w:val="fr-FR"/>
        </w:rPr>
        <w:t> </w:t>
      </w:r>
      <w:hyperlink r:id="rId58" w:tgtFrame="_blank" w:history="1">
        <w:r w:rsidRPr="00CB5C47">
          <w:rPr>
            <w:rFonts w:ascii="Arial" w:eastAsia="Times New Roman" w:hAnsi="Arial" w:cs="Arial"/>
            <w:color w:val="1155CC"/>
            <w:sz w:val="20"/>
            <w:u w:val="single"/>
            <w:lang w:val="fr-FR"/>
          </w:rPr>
          <w:t>dr.u.azam@gmail.com</w:t>
        </w:r>
      </w:hyperlink>
      <w:r w:rsidRPr="00CB5C47">
        <w:rPr>
          <w:rFonts w:ascii="Arial" w:eastAsia="Times New Roman" w:hAnsi="Arial" w:cs="Arial"/>
          <w:color w:val="222222"/>
          <w:sz w:val="20"/>
          <w:szCs w:val="20"/>
          <w:lang w:val="fr-FR"/>
        </w:rPr>
        <w:br/>
        <w:t>To:</w:t>
      </w:r>
      <w:r w:rsidRPr="00CB5C47">
        <w:rPr>
          <w:rFonts w:ascii="Arial" w:eastAsia="Times New Roman" w:hAnsi="Arial" w:cs="Arial"/>
          <w:color w:val="222222"/>
          <w:sz w:val="20"/>
          <w:lang w:val="fr-FR"/>
        </w:rPr>
        <w:t> </w:t>
      </w:r>
      <w:r w:rsidRPr="00CB5C47">
        <w:rPr>
          <w:rFonts w:ascii="Arial" w:eastAsia="Times New Roman" w:hAnsi="Arial" w:cs="Arial"/>
          <w:color w:val="222222"/>
          <w:sz w:val="20"/>
          <w:szCs w:val="20"/>
          <w:lang w:val="fr-FR"/>
        </w:rPr>
        <w:t xml:space="preserve"> </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93-e" o:spid="_x0000_i1042"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493303517"/>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24</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Syed</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7" name=":n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500050"/>
          <w:sz w:val="20"/>
          <w:szCs w:val="20"/>
        </w:rPr>
      </w:pPr>
      <w:r w:rsidRPr="00CB5C47">
        <w:rPr>
          <w:rFonts w:ascii="Arial" w:eastAsia="Times New Roman" w:hAnsi="Arial" w:cs="Arial"/>
          <w:b/>
          <w:bCs/>
          <w:color w:val="674EA7"/>
          <w:sz w:val="20"/>
          <w:szCs w:val="20"/>
        </w:rPr>
        <w:t>WA LAIKUM SALAM, BR SYED</w:t>
      </w:r>
    </w:p>
    <w:p w:rsidR="00CB5C47" w:rsidRPr="00CB5C47" w:rsidRDefault="00CB5C47" w:rsidP="00CB5C47">
      <w:pPr>
        <w:spacing w:after="0" w:line="240" w:lineRule="auto"/>
        <w:rPr>
          <w:rFonts w:ascii="Arial" w:eastAsia="Times New Roman" w:hAnsi="Arial" w:cs="Arial"/>
          <w:color w:val="500050"/>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674EA7"/>
          <w:sz w:val="20"/>
          <w:szCs w:val="20"/>
        </w:rPr>
        <w:t>IT APPEARS THAT SOMEONE, MAYBE SOME RELATIVE[S] HAS DONE INJUSTICE TO YOU AND IS LIKE AN ENEMY TO YOU [GUN] AND YOU ARE SUFFERING EMOTIONALLY.  THE SIGNIFICANCE OF SURAH FURQAN MAY BE THAT YOU WILL GET SAWAB BUT THEIR GOOD DEEDS WILL BE REDUCED.  BE PATIENT, FOR ALLAH LOVES THE PATIENT.</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000000"/>
          <w:sz w:val="27"/>
          <w:szCs w:val="27"/>
        </w:rPr>
        <w:t>Robbery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have been robbed indicates that you are experiencing an identity crisis or are suffering from some sort of loss in your life. Alternatively, the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means that someone has stolen your success or has taken credit for something you did. Perhaps you feel that you have been treated unfairly.</w:t>
      </w:r>
      <w:hyperlink r:id="rId59" w:tgtFrame="_blank" w:history="1">
        <w:r w:rsidRPr="00CB5C47">
          <w:rPr>
            <w:rFonts w:ascii="Arial" w:eastAsia="Times New Roman" w:hAnsi="Arial" w:cs="Arial"/>
            <w:color w:val="1155CC"/>
            <w:sz w:val="20"/>
            <w:u w:val="single"/>
          </w:rPr>
          <w:t>http://dreammoods.com/cgibin/dreamdictionarysearch.pl?method=exact&amp;header=dreamsymbol&amp;search=ROBBER</w:t>
        </w:r>
      </w:hyperlink>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09" name=":0_239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95-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9"/>
        <w:gridCol w:w="613"/>
        <w:gridCol w:w="5"/>
        <w:gridCol w:w="13"/>
      </w:tblGrid>
      <w:tr w:rsidR="00CB5C47" w:rsidRPr="00CB5C47" w:rsidTr="00CB5C47">
        <w:trPr>
          <w:trHeight w:val="240"/>
        </w:trPr>
        <w:tc>
          <w:tcPr>
            <w:tcW w:w="10050" w:type="dxa"/>
            <w:noWrap/>
            <w:tcMar>
              <w:top w:w="0" w:type="dxa"/>
              <w:left w:w="0" w:type="dxa"/>
              <w:bottom w:w="0" w:type="dxa"/>
              <w:right w:w="120" w:type="dxa"/>
            </w:tcMar>
            <w:hideMark/>
          </w:tcPr>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13" name=":18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b"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24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lastRenderedPageBreak/>
        <w:t>A.salam</w:t>
      </w:r>
      <w:r w:rsidRPr="00CB5C47">
        <w:rPr>
          <w:rFonts w:ascii="Arial" w:eastAsia="Times New Roman" w:hAnsi="Arial" w:cs="Arial"/>
          <w:color w:val="222222"/>
          <w:sz w:val="20"/>
        </w:rPr>
        <w:t>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The interpretations given by you are incorrect .The correct interpretation for surah furqaan verse 23 is that person is gaining some knowledge which is haram and will make him loose his deeds</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Jazak Allah for your efforts</w:t>
      </w:r>
      <w:r w:rsidRPr="00CB5C47">
        <w:rPr>
          <w:rFonts w:ascii="Arial" w:eastAsia="Times New Roman" w:hAnsi="Arial" w:cs="Arial"/>
          <w:color w:val="222222"/>
          <w:sz w:val="20"/>
        </w:rPr>
        <w:t>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Regards</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 Original Message ---</w:t>
      </w:r>
      <w:r w:rsidRPr="00CB5C47">
        <w:rPr>
          <w:rFonts w:ascii="Arial" w:eastAsia="Times New Roman" w:hAnsi="Arial" w:cs="Arial"/>
          <w:color w:val="222222"/>
          <w:sz w:val="20"/>
          <w:szCs w:val="20"/>
        </w:rPr>
        <w:br/>
      </w:r>
      <w:r w:rsidRPr="00CB5C47">
        <w:rPr>
          <w:rFonts w:ascii="Arial" w:eastAsia="Times New Roman" w:hAnsi="Arial" w:cs="Arial"/>
          <w:color w:val="222222"/>
          <w:sz w:val="20"/>
          <w:szCs w:val="20"/>
        </w:rPr>
        <w:br/>
        <w:t>From: "UMAR AZAM" &lt;</w:t>
      </w:r>
      <w:hyperlink r:id="rId60" w:tgtFrame="_blank" w:history="1">
        <w:r w:rsidRPr="00CB5C47">
          <w:rPr>
            <w:rFonts w:ascii="Arial" w:eastAsia="Times New Roman" w:hAnsi="Arial" w:cs="Arial"/>
            <w:color w:val="1155CC"/>
            <w:sz w:val="20"/>
            <w:u w:val="single"/>
          </w:rPr>
          <w:t>dr.u.azam@gmail.com</w:t>
        </w:r>
      </w:hyperlink>
      <w:r w:rsidRPr="00CB5C47">
        <w:rPr>
          <w:rFonts w:ascii="Arial" w:eastAsia="Times New Roman" w:hAnsi="Arial" w:cs="Arial"/>
          <w:color w:val="222222"/>
          <w:sz w:val="20"/>
          <w:szCs w:val="20"/>
        </w:rPr>
        <w:t>&gt;</w:t>
      </w:r>
      <w:r w:rsidRPr="00CB5C47">
        <w:rPr>
          <w:rFonts w:ascii="Arial" w:eastAsia="Times New Roman" w:hAnsi="Arial" w:cs="Arial"/>
          <w:color w:val="222222"/>
          <w:sz w:val="20"/>
          <w:szCs w:val="20"/>
        </w:rPr>
        <w:br/>
        <w:t>Sent: April 25, 2013 2:47 AM</w:t>
      </w:r>
      <w:r w:rsidRPr="00CB5C47">
        <w:rPr>
          <w:rFonts w:ascii="Arial" w:eastAsia="Times New Roman" w:hAnsi="Arial" w:cs="Arial"/>
          <w:color w:val="222222"/>
          <w:sz w:val="20"/>
          <w:szCs w:val="20"/>
        </w:rPr>
        <w:br/>
        <w:t xml:space="preserve">To: "Syed Ahmed" </w:t>
      </w:r>
      <w:r w:rsidRPr="00CB5C47">
        <w:rPr>
          <w:rFonts w:ascii="Arial" w:eastAsia="Times New Roman" w:hAnsi="Arial" w:cs="Arial"/>
          <w:color w:val="222222"/>
          <w:sz w:val="20"/>
          <w:szCs w:val="20"/>
        </w:rPr>
        <w:br/>
        <w:t>Subject: Re: YOUR</w:t>
      </w:r>
      <w:r w:rsidRPr="00CB5C47">
        <w:rPr>
          <w:rFonts w:ascii="Arial" w:eastAsia="Times New Roman" w:hAnsi="Arial" w:cs="Arial"/>
          <w:color w:val="222222"/>
          <w:sz w:val="20"/>
        </w:rPr>
        <w:t> DREAM</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397-e" o:spid="_x0000_i1043"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992567714"/>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akier</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9" name=":13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k"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before="100" w:beforeAutospacing="1" w:after="100" w:afterAutospacing="1"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All knowledge is good, it's the use to which that knowledge is put that is good or evil , if you think u know so much why do u ask me? Kindly don't bother!</w:t>
      </w:r>
    </w:p>
    <w:p w:rsid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noProof/>
          <w:color w:val="222222"/>
          <w:sz w:val="20"/>
          <w:szCs w:val="20"/>
        </w:rPr>
        <w:drawing>
          <wp:inline distT="0" distB="0" distL="0" distR="0">
            <wp:extent cx="2381250" cy="57150"/>
            <wp:effectExtent l="19050" t="0" r="0" b="0"/>
            <wp:docPr id="2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dream</w:t>
      </w:r>
    </w:p>
    <w:p w:rsidR="00CB5C47" w:rsidRPr="00CB5C47" w:rsidRDefault="00CB5C47" w:rsidP="00CB5C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49" name=":0_240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1-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958827666"/>
                    <w:rPr>
                      <w:rFonts w:ascii="Arial" w:eastAsia="Times New Roman" w:hAnsi="Arial" w:cs="Arial"/>
                      <w:sz w:val="24"/>
                      <w:szCs w:val="24"/>
                    </w:rPr>
                  </w:pPr>
                  <w:r w:rsidRPr="00CB5C47">
                    <w:rPr>
                      <w:rFonts w:ascii="Arial" w:eastAsia="Times New Roman" w:hAnsi="Arial" w:cs="Arial"/>
                      <w:b/>
                      <w:bCs/>
                      <w:color w:val="222222"/>
                      <w:sz w:val="20"/>
                    </w:rPr>
                    <w:t>Nadeem Akhter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1" name="Picture 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2" name="Picture 4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3" name=":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Assalamualakum, i hope u r doing great there, thankz for calling me i hve no words to say thank u Sir u r such a nice and kind person, this is my</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i saw this</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on thursday or wednesday morning. " I saw that i m going in a hotel when i entered in the hotel and the hotel was like a 5 or 7 star hotel so when i entered in the and went up to the loby or a big hall the owner of the hotel is sitting there and few employs r around him and a MALASIAN OR INDONASIAN man is performing AZAN there so the owner saw at me and my friend and he waved to his hand towards me and my friend thinks that the owner is call him but the owner says rightaway not u me (NADEEM) and when the person who was performing AZAN reaches the words of ASHADO ANNA MOHAMMADUR RASOOL ALLHAthen owner stops him and says to me that now u complete the AZAN so i m completed the azan with beautiful voice and the people like it and in the same</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i saw that my uncle (MAMU) IS wearing is blue suit and serving a good megzine to 3 or 4 people in a room and they like my uncle and they r smiling and having a good time there in the same hotel, so it was my</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about 10 days ago.          ,,,  and I wanna tell u that now a days i m jobless and i m divorced and i m planing to go for marriage and i m looking for a marriage  and my age is 45y  so plz reply me when u get the first chance, thankz alot and u have very blessed nite Wassalam</w:t>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lastRenderedPageBreak/>
        <w:pict>
          <v:shape id=":0_2403-e" o:spid="_x0000_i1044"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491402875"/>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Nadeem</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8" name=":y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before="100" w:beforeAutospacing="1" w:after="100" w:afterAutospacing="1"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Wa laikum salam, Nadeem  ur</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is telling u that a new phase in ur life is starting (hotel) and news about some aspect of ur life will be spread in ur community (Adhan), hope it will be something good about u, this is a quick interpretation, it is night here in the UK, I will send u a detailed interpretation tomorrow. Dr Umar</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60" name=":0_240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5-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163424039"/>
                    <w:rPr>
                      <w:rFonts w:ascii="Arial" w:eastAsia="Times New Roman" w:hAnsi="Arial" w:cs="Arial"/>
                      <w:sz w:val="24"/>
                      <w:szCs w:val="24"/>
                    </w:rPr>
                  </w:pPr>
                  <w:r w:rsidRPr="00CB5C47">
                    <w:rPr>
                      <w:rFonts w:ascii="Arial" w:eastAsia="Times New Roman" w:hAnsi="Arial" w:cs="Arial"/>
                      <w:b/>
                      <w:bCs/>
                      <w:color w:val="222222"/>
                      <w:sz w:val="20"/>
                    </w:rPr>
                    <w:t>Nadeem Akhter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1" name="Picture 4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2" name="Picture 4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3" name="Picture 4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4" name=":11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Assalamualkum, dr-umar i saw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on 1st jan 2012 and the day was sunday. the</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was "I saw in the</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that my and my younger brother went to our family friend friend house and we r standing outside the house of our familly friend and the person comes out from the main door and he shook the hand with me and with my younger .his name is shahid . but umar in real life Mr.shahid is dead. But in the</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he came out from the door and shook hand and few talks and he was smiling too a bit and then he said good bye and we both brothers start walking towards out house.and in the</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we r going in the next street where we used to live in real life. so when we reach clsoe to our home then i said to my brother that u go home and i m going to bring some food, so my brother is heading home that  is south direction and i m heading west where all the restaurants were  and that was in west direction besides that since we were comming from the Mr Shahid home till then the rain was comming on us and rain was coming noot too hard and was the lovely rain and we were all wet and our pents and shirts were getting wet and the sky and rain was very pleasent and we were enjoying in the rain.so plz would u tell me what is the interpretation of this</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 I saw this</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about 10 in the morning. thanks alot to help me, i would like to keep in touch with u always. good wishes for u and for ur family wassalam</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66" name=":0_240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7-e" descr="https://ssl.gstatic.com/ui/v1/icons/mail/profile_mask2.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433352770"/>
                    <w:rPr>
                      <w:rFonts w:ascii="Arial" w:eastAsia="Times New Roman" w:hAnsi="Arial" w:cs="Arial"/>
                      <w:sz w:val="24"/>
                      <w:szCs w:val="24"/>
                    </w:rPr>
                  </w:pPr>
                  <w:r w:rsidRPr="00CB5C47">
                    <w:rPr>
                      <w:rFonts w:ascii="Arial" w:eastAsia="Times New Roman" w:hAnsi="Arial" w:cs="Arial"/>
                      <w:b/>
                      <w:bCs/>
                      <w:color w:val="222222"/>
                      <w:sz w:val="20"/>
                    </w:rPr>
                    <w:t>Nadeem Akhter</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27</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0" name=":12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r"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hd w:val="clear" w:color="auto" w:fill="F1F1F1"/>
        <w:spacing w:after="0" w:line="90" w:lineRule="atLeast"/>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9525" cy="9525"/>
            <wp:effectExtent l="0" t="0" r="0" b="0"/>
            <wp:docPr id="471"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09-e" o:spid="_x0000_i1045"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651984006"/>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3" name="Picture 4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4" name="Picture 4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5" name="Picture 4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Nadeem</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6" name=":o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WA LAIKUM SALAM, NADEEM</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lastRenderedPageBreak/>
        <w:t>THE HOTEL IN YOUR</w:t>
      </w:r>
      <w:r w:rsidRPr="00CB5C47">
        <w:rPr>
          <w:rFonts w:ascii="Arial" w:eastAsia="Times New Roman" w:hAnsi="Arial" w:cs="Arial"/>
          <w:b/>
          <w:bCs/>
          <w:color w:val="222222"/>
          <w:sz w:val="20"/>
        </w:rPr>
        <w:t> DREAM </w:t>
      </w:r>
      <w:r w:rsidRPr="00CB5C47">
        <w:rPr>
          <w:rFonts w:ascii="Arial" w:eastAsia="Times New Roman" w:hAnsi="Arial" w:cs="Arial"/>
          <w:b/>
          <w:bCs/>
          <w:color w:val="222222"/>
          <w:sz w:val="20"/>
          <w:szCs w:val="20"/>
          <w:shd w:val="clear" w:color="auto" w:fill="00FF00"/>
        </w:rPr>
        <w:t>SYMBOLISES YOUR NEED TO MAKE A FRESH START IN LIFE AND MAKE NEW PLANS:</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Hotel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To see a hotel in your</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signifies a new state of mind or a shift in personal identity. You are undergoing some sort of transition and need to move away from your old habits and old way of thinking. You need to temporarily escape from your daily life.</w:t>
      </w:r>
      <w:r w:rsidRPr="00CB5C47">
        <w:rPr>
          <w:rFonts w:ascii="Arial Unicode MS" w:eastAsia="Times New Roman" w:hAnsi="Arial Unicode MS" w:cs="Arial Unicode MS"/>
          <w:color w:val="222222"/>
          <w:sz w:val="20"/>
          <w:szCs w:val="20"/>
        </w:rPr>
        <w:t>�</w:t>
      </w:r>
      <w:r w:rsidRPr="00CB5C47">
        <w:rPr>
          <w:rFonts w:ascii="Arial" w:eastAsia="Times New Roman" w:hAnsi="Arial" w:cs="Arial"/>
          <w:color w:val="222222"/>
          <w:sz w:val="20"/>
          <w:szCs w:val="20"/>
        </w:rPr>
        <w:t>Alternatively, the</w:t>
      </w:r>
      <w:r w:rsidRPr="00CB5C47">
        <w:rPr>
          <w:rFonts w:ascii="Arial" w:eastAsia="Times New Roman" w:hAnsi="Arial" w:cs="Arial"/>
          <w:color w:val="222222"/>
          <w:sz w:val="20"/>
        </w:rPr>
        <w:t>dream </w:t>
      </w:r>
      <w:r w:rsidRPr="00CB5C47">
        <w:rPr>
          <w:rFonts w:ascii="Arial" w:eastAsia="Times New Roman" w:hAnsi="Arial" w:cs="Arial"/>
          <w:color w:val="222222"/>
          <w:sz w:val="20"/>
          <w:szCs w:val="20"/>
        </w:rPr>
        <w:t>may imply a loss in your personal identity.</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hyperlink r:id="rId61" w:tgtFrame="_blank" w:history="1">
        <w:r w:rsidR="00CB5C47" w:rsidRPr="00CB5C47">
          <w:rPr>
            <w:rFonts w:ascii="Arial" w:eastAsia="Times New Roman" w:hAnsi="Arial" w:cs="Arial"/>
            <w:color w:val="1155CC"/>
            <w:sz w:val="20"/>
            <w:u w:val="single"/>
          </w:rPr>
          <w:t>http://dreammoods.com/cgibin/dreamdictionarysearch.pl?method=exact&amp;header=dreamsymbol&amp;search=HOTEL</w:t>
        </w:r>
      </w:hyperlink>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THE AZAN COULD MEAN THAT PEOPLE IN YOUR COMMUNITY ARE BACKBITING [SPREADING RUMOURS ABOUT YOU].  DON'T GIVE PEOPLE THE CHANCE TO SAY ANYTHING NEGATIVE ABOUT YOU AND BEHAVE IMPECCABLY AT ALL TIMES:</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Call to prayers — (Azan; Muezzin) Hearing the call to prayers in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denotes the pilgrimage season or announces its holy months. It also may indicate backbiting, a theft, announcing a major move or blowing the trumpets of war, or it could denote rank and honor or obeyed commands of the one seeing the</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or perhaps announcing a wife for an unmarried man, and it could mean telling the truth. Hearing the call to prayers in a language other than the Arabic in which it was revealed in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means lies and backbiting. If one sees a woman calling to prayers, standing on the top of a minaret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innovation and trials. If children give the call to prayers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people filled with ignorance will rule the land. This is particularly true when the call is made outside the proper time. If a suitable person sees himself adequately calling to prayers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will be appointed to govern a land which is as vast as his voice can reach in the</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If one does not fit the conditions of ruling, then it means that his enemies will increase in number. If he is a merchant, it means that his business will grow. Hearing the call to prayers in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also may represent invocations, supplications and good prayers. If one sees himself calling to prayers from inside a well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will call people from another land to walk the path of Allah Almighty, to follow the jurisprudence He made obligatory upon humanity, and to adopt the divine laws as their way of life and religion. If calling from inside a well is done from within a Muslim country in the</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is a spy or an innovator who is introducing changes to Allah's laws. If one sees himself calling to prayers from the top of the Scared House of Kabah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is an innovator. If he calls to prayers while laying down in his bed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his wife is backbiting and slandering the neighbors. If he makes the call at the door of a king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will testify to the truth in a court of justice. If one's call is made while travelling in a caravan or in a marketplace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will expose a band of thieves. If he makes the call to prayers from inside a ruin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such a place will be rebuilt and people will live in it. If one sees himself calling to prayer from inside a bathhouse or while under the shower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will suffer from a fever. If he sees himself calling and no one is answering his call in a</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belongs to the company of unjust people. If he calls with a beautiful voice and the people hearken to his call in the</w:t>
      </w:r>
      <w:r w:rsidRPr="00CB5C47">
        <w:rPr>
          <w:rFonts w:ascii="Arial" w:eastAsia="Times New Roman" w:hAnsi="Arial" w:cs="Arial"/>
          <w:color w:val="222222"/>
          <w:sz w:val="20"/>
        </w:rPr>
        <w:t> dream</w:t>
      </w:r>
      <w:r w:rsidRPr="00CB5C47">
        <w:rPr>
          <w:rFonts w:ascii="Arial" w:eastAsia="Times New Roman" w:hAnsi="Arial" w:cs="Arial"/>
          <w:color w:val="222222"/>
          <w:sz w:val="20"/>
          <w:szCs w:val="20"/>
        </w:rPr>
        <w:t>, it means that he is seeking the approval of people in authority. If he sees himself calling to prayer while being naked, it represents his recklessness and contempt about his own religion. Calling to prayer standing on a pile of trash in a</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means calling a stupid person to make peace but to no avail. Hearing the call to prayers given inside a marketplace means the death of one of the merchants. Source:Strong</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hyperlink r:id="rId62" w:tgtFrame="_blank" w:history="1">
        <w:r w:rsidR="00CB5C47" w:rsidRPr="00CB5C47">
          <w:rPr>
            <w:rFonts w:ascii="Arial" w:eastAsia="Times New Roman" w:hAnsi="Arial" w:cs="Arial"/>
            <w:color w:val="1155CC"/>
            <w:sz w:val="20"/>
            <w:u w:val="single"/>
          </w:rPr>
          <w:t>http://www.myislamicdream.com/search.html?txtSearch=AZAN&amp;cmdSearch=Search</w:t>
        </w:r>
      </w:hyperlink>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11-e" o:spid="_x0000_i1046"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323047350"/>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0"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1" name="Picture 4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Nadeem</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82" name=":r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lastRenderedPageBreak/>
        <w:t>YOUR</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OF 1 JAN 2012 MEANT THAT, AT THE TIME, YOU WERE LOOKING FOR LIFE TO CHANGE FOR THE BETTER [EG MAKING NEW FRIENDS BECAUSE OLD FRIEND DIED] AND YOU WERE SUFFERING MENTAL ANGUISH THAT YOU WERE LOOKING TO GET RID OF.</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Rain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To see and hear rain falling symbolizes forgiveness and grace. Falling rain is also a metaphor for tears, crying and sadness. Alternatively, rain symbolizes fertility and renewal. If you get wet from the rain, then it indicates cleaning from your troubles and problems.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To</w:t>
      </w:r>
      <w:r w:rsidRPr="00CB5C47">
        <w:rPr>
          <w:rFonts w:ascii="Arial" w:eastAsia="Times New Roman" w:hAnsi="Arial" w:cs="Arial"/>
          <w:color w:val="222222"/>
          <w:sz w:val="20"/>
        </w:rPr>
        <w:t> dream </w:t>
      </w:r>
      <w:r w:rsidRPr="00CB5C47">
        <w:rPr>
          <w:rFonts w:ascii="Arial" w:eastAsia="Times New Roman" w:hAnsi="Arial" w:cs="Arial"/>
          <w:color w:val="222222"/>
          <w:sz w:val="20"/>
          <w:szCs w:val="20"/>
        </w:rPr>
        <w:t>that you are watching the rain from a window indicates that spiritual ideas and insights are being brought to your awareness. It may also symbolize fortune and love.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To hear rain tapping on the roof denotes spiritual ideas coming to fruition in your mind.</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D1391C" w:rsidP="00CB5C47">
      <w:pPr>
        <w:spacing w:after="0" w:line="240" w:lineRule="auto"/>
        <w:rPr>
          <w:rFonts w:ascii="Arial" w:eastAsia="Times New Roman" w:hAnsi="Arial" w:cs="Arial"/>
          <w:color w:val="222222"/>
          <w:sz w:val="20"/>
          <w:szCs w:val="20"/>
        </w:rPr>
      </w:pPr>
      <w:hyperlink r:id="rId63" w:tgtFrame="_blank" w:history="1">
        <w:r w:rsidR="00CB5C47" w:rsidRPr="00CB5C47">
          <w:rPr>
            <w:rFonts w:ascii="Arial" w:eastAsia="Times New Roman" w:hAnsi="Arial" w:cs="Arial"/>
            <w:color w:val="1155CC"/>
            <w:sz w:val="20"/>
            <w:u w:val="single"/>
          </w:rPr>
          <w:t>http://dreammoods.com/cgibin/dreamdictionarysearch.pl?method=exact&amp;header=dreamsymbol&amp;search=RAIN</w:t>
        </w:r>
      </w:hyperlink>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Restaurant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To</w:t>
      </w:r>
      <w:r w:rsidRPr="00CB5C47">
        <w:rPr>
          <w:rFonts w:ascii="Arial Unicode MS" w:eastAsia="Times New Roman" w:hAnsi="Arial Unicode MS" w:cs="Arial Unicode MS"/>
          <w:color w:val="222222"/>
          <w:sz w:val="20"/>
          <w:szCs w:val="20"/>
        </w:rPr>
        <w:t>�</w:t>
      </w:r>
      <w:r w:rsidRPr="00CB5C47">
        <w:rPr>
          <w:rFonts w:ascii="Arial" w:eastAsia="Times New Roman" w:hAnsi="Arial" w:cs="Arial"/>
          <w:color w:val="222222"/>
          <w:sz w:val="20"/>
        </w:rPr>
        <w:t>dream </w:t>
      </w:r>
      <w:r w:rsidRPr="00CB5C47">
        <w:rPr>
          <w:rFonts w:ascii="Arial" w:eastAsia="Times New Roman" w:hAnsi="Arial" w:cs="Arial"/>
          <w:color w:val="222222"/>
          <w:sz w:val="20"/>
          <w:szCs w:val="20"/>
        </w:rPr>
        <w:t>that you are in a restaurant suggests that you are feeling overwhelmed by decisions and choices that you need to make in your life. Alternatively, it indicates that you are seeking for emotional nourishment outside of your social support system</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hyperlink r:id="rId64" w:tgtFrame="_blank" w:history="1">
        <w:r w:rsidR="00CB5C47" w:rsidRPr="00CB5C47">
          <w:rPr>
            <w:rFonts w:ascii="Arial" w:eastAsia="Times New Roman" w:hAnsi="Arial" w:cs="Arial"/>
            <w:color w:val="1155CC"/>
            <w:sz w:val="20"/>
            <w:u w:val="single"/>
          </w:rPr>
          <w:t>http://dreammoods.com/cgibin/dreamdictionarysearch.pl?method=exact&amp;header=dreamsymbol&amp;search=RESTAURANT</w:t>
        </w:r>
      </w:hyperlink>
    </w:p>
    <w:p w:rsidR="00CB5C47" w:rsidRPr="00CB5C47" w:rsidRDefault="00CB5C47" w:rsidP="00CB5C47">
      <w:pPr>
        <w:spacing w:after="0" w:line="240" w:lineRule="auto"/>
        <w:rPr>
          <w:rFonts w:ascii="Arial" w:eastAsia="Times New Roman" w:hAnsi="Arial" w:cs="Arial"/>
          <w:color w:val="222222"/>
          <w:sz w:val="20"/>
          <w:szCs w:val="20"/>
        </w:rPr>
      </w:pPr>
    </w:p>
    <w:p w:rsidR="00CB5C47" w:rsidRDefault="00CB5C47" w:rsidP="00CB5C47">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2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RE: YOUR DREAM</w:t>
      </w:r>
    </w:p>
    <w:p w:rsidR="00CB5C47" w:rsidRPr="00CB5C47" w:rsidRDefault="00D1391C" w:rsidP="00CB5C47">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 id=":0_2413-e" o:spid="_x0000_i1047"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874225299"/>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24</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smily_001</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 name=":b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100" w:afterAutospacing="1" w:line="240" w:lineRule="auto"/>
        <w:ind w:left="780" w:right="345"/>
        <w:rPr>
          <w:rFonts w:ascii="Times New Roman" w:eastAsia="Times New Roman" w:hAnsi="Times New Roman" w:cs="Times New Roman"/>
          <w:color w:val="222222"/>
          <w:sz w:val="20"/>
          <w:szCs w:val="20"/>
        </w:rPr>
      </w:pPr>
      <w:r w:rsidRPr="00CB5C47">
        <w:rPr>
          <w:rFonts w:ascii="Arial" w:eastAsia="Times New Roman" w:hAnsi="Arial" w:cs="Arial"/>
          <w:b/>
          <w:bCs/>
          <w:color w:val="000000"/>
          <w:sz w:val="20"/>
          <w:szCs w:val="20"/>
          <w:shd w:val="clear" w:color="auto" w:fill="00FF00"/>
        </w:rPr>
        <w:t>WA LAIKUM SALAM, KHOLA</w:t>
      </w:r>
    </w:p>
    <w:p w:rsidR="00CB5C47" w:rsidRPr="00CB5C47" w:rsidRDefault="00CB5C47" w:rsidP="00CB5C47">
      <w:pPr>
        <w:spacing w:before="75" w:after="100" w:afterAutospacing="1" w:line="240" w:lineRule="auto"/>
        <w:ind w:left="780" w:right="345"/>
        <w:rPr>
          <w:rFonts w:ascii="Times New Roman" w:eastAsia="Times New Roman" w:hAnsi="Times New Roman" w:cs="Times New Roman"/>
          <w:color w:val="222222"/>
          <w:sz w:val="20"/>
          <w:szCs w:val="20"/>
        </w:rPr>
      </w:pPr>
      <w:r w:rsidRPr="00CB5C47">
        <w:rPr>
          <w:rFonts w:ascii="Arial" w:eastAsia="Times New Roman" w:hAnsi="Arial" w:cs="Arial"/>
          <w:b/>
          <w:bCs/>
          <w:color w:val="000000"/>
          <w:sz w:val="20"/>
          <w:szCs w:val="20"/>
          <w:shd w:val="clear" w:color="auto" w:fill="00FF00"/>
        </w:rPr>
        <w:t>PLEASE SEND MAIL TO ME AT THIS ADDRESS FROM NOW ON.</w:t>
      </w:r>
    </w:p>
    <w:p w:rsidR="00CB5C47" w:rsidRPr="00CB5C47" w:rsidRDefault="00CB5C47" w:rsidP="00CB5C47">
      <w:pPr>
        <w:spacing w:before="75" w:after="100" w:afterAutospacing="1" w:line="240" w:lineRule="auto"/>
        <w:ind w:left="780" w:right="345"/>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YOUR</w:t>
      </w:r>
      <w:r w:rsidRPr="00CB5C47">
        <w:rPr>
          <w:rFonts w:ascii="Arial" w:eastAsia="Times New Roman" w:hAnsi="Arial" w:cs="Arial"/>
          <w:b/>
          <w:bCs/>
          <w:color w:val="222222"/>
          <w:sz w:val="20"/>
        </w:rPr>
        <w:t> DREAM </w:t>
      </w:r>
      <w:r w:rsidRPr="00CB5C47">
        <w:rPr>
          <w:rFonts w:ascii="Arial" w:eastAsia="Times New Roman" w:hAnsi="Arial" w:cs="Arial"/>
          <w:b/>
          <w:bCs/>
          <w:color w:val="222222"/>
          <w:sz w:val="20"/>
          <w:szCs w:val="20"/>
          <w:shd w:val="clear" w:color="auto" w:fill="00FF00"/>
        </w:rPr>
        <w:t>IS TELLING YOU THAT YOU ARE FEELING SENTIMENTAL OR NOSTALGIC OF YOUR PAST AND YOU WISH YOU STILL HAD THE OLD LIFESTYLE.  BUT YOU NEED TO MOVE ON TO MAKE A FRSH START AND CHANGES.</w:t>
      </w:r>
    </w:p>
    <w:p w:rsidR="00CB5C47" w:rsidRPr="00CB5C47" w:rsidRDefault="00CB5C47" w:rsidP="00CB5C47">
      <w:pPr>
        <w:spacing w:before="75" w:after="100" w:afterAutospacing="1" w:line="240" w:lineRule="auto"/>
        <w:ind w:left="780" w:right="345"/>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DR UMAR</w:t>
      </w:r>
    </w:p>
    <w:p w:rsidR="00CB5C47" w:rsidRPr="00CB5C47" w:rsidRDefault="00CB5C47" w:rsidP="00CB5C47">
      <w:pPr>
        <w:spacing w:before="75" w:after="100" w:afterAutospacing="1" w:line="240" w:lineRule="auto"/>
        <w:ind w:left="780" w:right="345"/>
        <w:rPr>
          <w:rFonts w:ascii="Times New Roman" w:eastAsia="Times New Roman" w:hAnsi="Times New Roman" w:cs="Times New Roman"/>
          <w:color w:val="222222"/>
          <w:sz w:val="27"/>
          <w:szCs w:val="27"/>
        </w:rPr>
      </w:pPr>
    </w:p>
    <w:p w:rsidR="00CB5C47" w:rsidRPr="00CB5C47" w:rsidRDefault="00CB5C47" w:rsidP="00CB5C47">
      <w:pPr>
        <w:spacing w:before="75" w:after="100" w:afterAutospacing="1" w:line="240" w:lineRule="auto"/>
        <w:ind w:left="780" w:right="345"/>
        <w:rPr>
          <w:rFonts w:ascii="Times New Roman" w:eastAsia="Times New Roman" w:hAnsi="Times New Roman" w:cs="Times New Roman"/>
          <w:color w:val="222222"/>
          <w:sz w:val="27"/>
          <w:szCs w:val="27"/>
        </w:rPr>
      </w:pPr>
      <w:r w:rsidRPr="00CB5C47">
        <w:rPr>
          <w:rFonts w:ascii="Arial" w:eastAsia="Times New Roman" w:hAnsi="Arial" w:cs="Arial"/>
          <w:b/>
          <w:bCs/>
          <w:color w:val="000000"/>
          <w:sz w:val="27"/>
          <w:szCs w:val="27"/>
        </w:rPr>
        <w:lastRenderedPageBreak/>
        <w:t>Luggage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see or carry luggage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symbolizes the many desires, worries, responsibilities or needs that you are carrying with you and weighing you down. The size or weight of the luggage parallels the demands you are facing. You need to reduce your desires and problems in order to alleviate the pressure you are putting on yourself. Perhaps you feel that you are being held back by past emotions or issues. Alternatively, luggage symbolizes your identity and sense of security.</w:t>
      </w:r>
      <w:r w:rsidRPr="00CB5C47">
        <w:rPr>
          <w:rFonts w:ascii="Arial Unicode MS" w:eastAsia="Times New Roman" w:hAnsi="Arial Unicode MS" w:cs="Arial Unicode MS"/>
          <w:color w:val="000000"/>
          <w:sz w:val="24"/>
          <w:szCs w:val="24"/>
        </w:rPr>
        <w:t>�</w:t>
      </w:r>
    </w:p>
    <w:p w:rsidR="00CB5C47" w:rsidRPr="00CB5C47" w:rsidRDefault="00CB5C47" w:rsidP="00CB5C47">
      <w:pPr>
        <w:spacing w:before="100" w:beforeAutospacing="1" w:after="0" w:line="240" w:lineRule="auto"/>
        <w:ind w:left="885" w:right="345"/>
        <w:rPr>
          <w:rFonts w:ascii="Times New Roman" w:eastAsia="Times New Roman" w:hAnsi="Times New Roman" w:cs="Times New Roman"/>
          <w:color w:val="222222"/>
          <w:sz w:val="27"/>
          <w:szCs w:val="27"/>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lose your luggage represents a lost in your identity. Consider how you feel when you discovered that your luggage is lost. If it is a positive reaction, then it signifies an opportunity for you to start fresh. If your reaction is negative, then it suggest that you are feeling lost.</w:t>
      </w:r>
    </w:p>
    <w:p w:rsidR="00CB5C47" w:rsidRPr="00CB5C47" w:rsidRDefault="00D1391C" w:rsidP="00CB5C47">
      <w:pPr>
        <w:spacing w:before="100" w:beforeAutospacing="1" w:after="0" w:line="240" w:lineRule="auto"/>
        <w:ind w:left="885" w:right="345"/>
        <w:rPr>
          <w:rFonts w:ascii="Times New Roman" w:eastAsia="Times New Roman" w:hAnsi="Times New Roman" w:cs="Times New Roman"/>
          <w:color w:val="222222"/>
          <w:sz w:val="27"/>
          <w:szCs w:val="27"/>
        </w:rPr>
      </w:pPr>
      <w:hyperlink r:id="rId65" w:tgtFrame="_blank" w:history="1">
        <w:r w:rsidR="00CB5C47" w:rsidRPr="00CB5C47">
          <w:rPr>
            <w:rFonts w:ascii="Times New Roman" w:eastAsia="Times New Roman" w:hAnsi="Times New Roman" w:cs="Times New Roman"/>
            <w:color w:val="1155CC"/>
            <w:sz w:val="27"/>
            <w:u w:val="single"/>
          </w:rPr>
          <w:t>http://dreammoods.com/cgibin/dreamdictionarysearch.pl?method=exact&amp;header=dreamsymbol&amp;search=LUGGAGE</w:t>
        </w:r>
      </w:hyperlink>
    </w:p>
    <w:p w:rsidR="00CB5C47" w:rsidRPr="00CB5C47" w:rsidRDefault="00CB5C47" w:rsidP="00CB5C47">
      <w:pPr>
        <w:spacing w:before="100" w:beforeAutospacing="1" w:after="0" w:line="240" w:lineRule="auto"/>
        <w:ind w:left="885" w:right="345"/>
        <w:rPr>
          <w:rFonts w:ascii="Arial" w:eastAsia="Times New Roman" w:hAnsi="Arial" w:cs="Arial"/>
          <w:color w:val="222222"/>
          <w:sz w:val="20"/>
          <w:szCs w:val="20"/>
        </w:rPr>
      </w:pPr>
      <w:r w:rsidRPr="00CB5C47">
        <w:rPr>
          <w:rFonts w:ascii="Arial" w:eastAsia="Times New Roman" w:hAnsi="Arial" w:cs="Arial"/>
          <w:b/>
          <w:bCs/>
          <w:color w:val="000000"/>
          <w:sz w:val="27"/>
          <w:szCs w:val="27"/>
        </w:rPr>
        <w:t>Ticket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see a ticket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represents the price you need to pay to attain your goals. You have decided on your path in life. A ticket signifies the start of a new endeavor. Consider also the type of ticket. A bus or train ticket symbolizes the price you pay to get ahead in life, while a movie ticket represents your need to be more objective in a situation.</w:t>
      </w:r>
    </w:p>
    <w:p w:rsidR="00CB5C47" w:rsidRPr="00CB5C47" w:rsidRDefault="00CB5C47" w:rsidP="00CB5C47">
      <w:pPr>
        <w:spacing w:before="100" w:beforeAutospacing="1" w:after="0" w:line="240" w:lineRule="auto"/>
        <w:ind w:left="885" w:right="345"/>
        <w:rPr>
          <w:rFonts w:ascii="Arial" w:eastAsia="Times New Roman" w:hAnsi="Arial" w:cs="Arial"/>
          <w:color w:val="222222"/>
          <w:sz w:val="20"/>
          <w:szCs w:val="20"/>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lose a ticket denotes confusion and ambiguity in the direction of your life.</w:t>
      </w:r>
    </w:p>
    <w:p w:rsidR="00CB5C47" w:rsidRPr="00CB5C47" w:rsidRDefault="00D1391C" w:rsidP="00CB5C47">
      <w:pPr>
        <w:spacing w:after="0" w:line="240" w:lineRule="auto"/>
        <w:rPr>
          <w:rFonts w:ascii="Arial" w:eastAsia="Times New Roman" w:hAnsi="Arial" w:cs="Arial"/>
          <w:color w:val="222222"/>
          <w:sz w:val="20"/>
          <w:szCs w:val="20"/>
        </w:rPr>
      </w:pPr>
      <w:hyperlink r:id="rId66" w:tgtFrame="_blank" w:history="1">
        <w:r w:rsidR="00CB5C47" w:rsidRPr="00CB5C47">
          <w:rPr>
            <w:rFonts w:ascii="Arial" w:eastAsia="Times New Roman" w:hAnsi="Arial" w:cs="Arial"/>
            <w:color w:val="1155CC"/>
            <w:sz w:val="20"/>
            <w:u w:val="single"/>
          </w:rPr>
          <w:t>http://dreammoods.com/cgibin/dreamdictionarysearch.pl?method=exact&amp;header=dreamsymbol&amp;search=TICKET</w:t>
        </w:r>
      </w:hyperlink>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15-e" o:spid="_x0000_i1048"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679429151"/>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3"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4" name="Picture 5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5" name="Picture 5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smily_001</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 name=":13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m"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before="100" w:beforeAutospacing="1" w:after="100" w:afterAutospacing="1"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Salam</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28" name=":0_2417-e" descr="https://mail.google.com/mail/c/u/0/photos/public/AIbEiAIAAABECKyQtLeZ86id3wEiC3ZjYXJkX3Bob3RvKig0NDJmZmQ2MjJiNzRkMTY0MTAzNmY5MTcwNzMyMmI1NWExYjQwMjlmMAErMykhIgqK8IhdPSissOtI1gdhZ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17-e" descr="https://mail.google.com/mail/c/u/0/photos/public/AIbEiAIAAABECKyQtLeZ86id3wEiC3ZjYXJkX3Bob3RvKig0NDJmZmQ2MjJiNzRkMTY0MTAzNmY5MTcwNzMyMmI1NWExYjQwMjlmMAErMykhIgqK8IhdPSissOtI1gdhZA?sz=32"/>
                    <pic:cNvPicPr>
                      <a:picLocks noChangeAspect="1" noChangeArrowheads="1"/>
                    </pic:cNvPicPr>
                  </pic:nvPicPr>
                  <pic:blipFill>
                    <a:blip r:embed="rId6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322397054"/>
                    <w:rPr>
                      <w:rFonts w:ascii="Arial" w:eastAsia="Times New Roman" w:hAnsi="Arial" w:cs="Arial"/>
                      <w:sz w:val="24"/>
                      <w:szCs w:val="24"/>
                    </w:rPr>
                  </w:pPr>
                  <w:r w:rsidRPr="00CB5C47">
                    <w:rPr>
                      <w:rFonts w:ascii="Arial" w:eastAsia="Times New Roman" w:hAnsi="Arial" w:cs="Arial"/>
                      <w:b/>
                      <w:bCs/>
                      <w:color w:val="222222"/>
                      <w:sz w:val="20"/>
                    </w:rPr>
                    <w:t>Khola Khan</w:t>
                  </w:r>
                  <w:r w:rsidRPr="00CB5C47">
                    <w:rPr>
                      <w:rFonts w:ascii="Arial" w:eastAsia="Times New Roman" w:hAnsi="Arial" w:cs="Arial"/>
                      <w:sz w:val="24"/>
                      <w:szCs w:val="24"/>
                    </w:rPr>
                    <w:t>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2" name=":2p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THANKS IN MILLIONS FOR YOUR REPLY.</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lastRenderedPageBreak/>
        <w:t>I AM VERY THANFUL TO U</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JAZAKALLAH.</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MAY ALLAH BLESS U WITH HAPPINESS</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0"/>
          <w:szCs w:val="20"/>
        </w:rPr>
      </w:pPr>
      <w:r w:rsidRPr="00D1391C">
        <w:rPr>
          <w:rFonts w:ascii="Arial" w:eastAsia="Times New Roman" w:hAnsi="Arial" w:cs="Arial"/>
          <w:color w:val="222222"/>
          <w:sz w:val="20"/>
          <w:szCs w:val="20"/>
        </w:rPr>
        <w:pict>
          <v:rect id="_x0000_i1049" style="width:0;height:1.5pt" o:hralign="center" o:hrstd="t" o:hr="t" fillcolor="#aca899" stroked="f"/>
        </w:pict>
      </w:r>
    </w:p>
    <w:p w:rsidR="00CB5C47" w:rsidRPr="00CB5C47" w:rsidRDefault="00CB5C47" w:rsidP="00CB5C47">
      <w:pPr>
        <w:spacing w:after="100" w:line="240" w:lineRule="auto"/>
        <w:rPr>
          <w:rFonts w:ascii="Arial" w:eastAsia="Times New Roman" w:hAnsi="Arial" w:cs="Arial"/>
          <w:color w:val="222222"/>
          <w:sz w:val="20"/>
          <w:szCs w:val="20"/>
        </w:rPr>
      </w:pP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19-e" o:spid="_x0000_i1050"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649893622"/>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5" name="Picture 5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6"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Khola</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8" name=":7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before="100" w:beforeAutospacing="1" w:after="100" w:afterAutospacing="1"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You're most welcome, Khola  , keep in touch &amp; ur most welcome to ask for advice as and when u need it, may Allah give you the best in both the worlds!</w:t>
      </w:r>
    </w:p>
    <w:p w:rsidR="00CB5C47" w:rsidRPr="00CB5C47" w:rsidRDefault="00CB5C47" w:rsidP="00CB5C4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39" name="Picture 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21-e" o:spid="_x0000_i1051"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98129159"/>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Khola</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4" name=":33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u"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WA LAIKUM SALAM, KHOLA</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THANK YOU FOR YOUR QUESTION. EVERYTHING HAPPENS FOR A REASON.   THE PURPOSE OF THE ISTIKHARA WAS, IN MY OPINION, TO SAVE YOU FROM BLAME.  YOUR MOTHER AND EX-MOTHER IN LAW TOOK RESPONSIBILITY FOR THE ENGAGEMENT.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IF YOUR 2 ENGAGEMENTS HAVE BEEN UNSUCCESSFUL, LOOK AT IT -NOT WITH EMOTIONAL PAIN- BUT WITH RELIEF THAT YOU COULD HAVE BEEN TRAPPED IN V. UNHAPPY MARRIAGES!</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KEEP ON DOING WHAT YOUR FAMILY SAY AND YOU CAN'T GO WRONG; EVEN IF YOU DON'T GET A 3RD ENGAGEMENT IMMEDIATELY, LOOK AT THE SITUATION THAT AT LEAST YOU ARE FREE FROM THE EMOTIONAL TORMENT OF A CRUEL HUSBAND, DIVORCE ETC.</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I PRAY THAT YOU GET A GREAT RISHTA IN THE NEAR FUTURE!  AMEEN.</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FF00FF"/>
        </w:rPr>
        <w:t>DR UMAR</w:t>
      </w:r>
    </w:p>
    <w:p w:rsidR="00CB5C47" w:rsidRDefault="00CB5C47" w:rsidP="00CB5C47">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2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before="180" w:after="135" w:line="240" w:lineRule="auto"/>
        <w:ind w:right="15"/>
        <w:outlineLvl w:val="0"/>
        <w:rPr>
          <w:rFonts w:ascii="Arial" w:eastAsia="Times New Roman" w:hAnsi="Arial" w:cs="Arial"/>
          <w:color w:val="222222"/>
          <w:kern w:val="36"/>
          <w:sz w:val="27"/>
          <w:szCs w:val="27"/>
        </w:rPr>
      </w:pPr>
      <w:r w:rsidRPr="00CB5C47">
        <w:rPr>
          <w:rFonts w:ascii="Arial" w:eastAsia="Times New Roman" w:hAnsi="Arial" w:cs="Arial"/>
          <w:color w:val="222222"/>
          <w:kern w:val="36"/>
          <w:sz w:val="27"/>
        </w:rPr>
        <w:t>RE: YOUR DREAM</w:t>
      </w:r>
    </w:p>
    <w:p w:rsidR="00CB5C47" w:rsidRPr="00CB5C47" w:rsidRDefault="00D1391C" w:rsidP="00CB5C47">
      <w:pPr>
        <w:spacing w:after="0" w:line="240" w:lineRule="auto"/>
        <w:rPr>
          <w:rFonts w:ascii="Times New Roman" w:eastAsia="Times New Roman" w:hAnsi="Times New Roman" w:cs="Times New Roman"/>
          <w:sz w:val="24"/>
          <w:szCs w:val="24"/>
        </w:rPr>
      </w:pPr>
      <w:r w:rsidRPr="00D1391C">
        <w:rPr>
          <w:rFonts w:ascii="Arial" w:eastAsia="Times New Roman" w:hAnsi="Arial" w:cs="Arial"/>
          <w:color w:val="222222"/>
          <w:sz w:val="27"/>
          <w:szCs w:val="27"/>
        </w:rPr>
        <w:pict>
          <v:shape id=":0_2423-e" o:spid="_x0000_i1052"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600598356"/>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4" name="Picture 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5" name="Picture 5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6" name="Picture 5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peace-76-</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577" name=":u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000000"/>
          <w:sz w:val="20"/>
          <w:szCs w:val="20"/>
          <w:shd w:val="clear" w:color="auto" w:fill="00FF00"/>
        </w:rPr>
        <w:lastRenderedPageBreak/>
        <w:t>WA LAIKUM SALAM, ANISAH, AND THANK YOU FOR FILLING IN MY FEEDBACK FORM ON</w:t>
      </w:r>
      <w:r w:rsidRPr="00CB5C47">
        <w:rPr>
          <w:rFonts w:ascii="Arial" w:eastAsia="Times New Roman" w:hAnsi="Arial" w:cs="Arial"/>
          <w:b/>
          <w:bCs/>
          <w:color w:val="000000"/>
          <w:sz w:val="20"/>
        </w:rPr>
        <w:t> </w:t>
      </w:r>
      <w:hyperlink r:id="rId68" w:tgtFrame="_blank" w:history="1">
        <w:r w:rsidRPr="00CB5C47">
          <w:rPr>
            <w:rFonts w:ascii="Arial" w:eastAsia="Times New Roman" w:hAnsi="Arial" w:cs="Arial"/>
            <w:b/>
            <w:bCs/>
            <w:color w:val="1155CC"/>
            <w:sz w:val="20"/>
            <w:u w:val="single"/>
          </w:rPr>
          <w:t>islamicdreams.weebly.com</w:t>
        </w:r>
      </w:hyperlink>
      <w:r w:rsidRPr="00CB5C47">
        <w:rPr>
          <w:rFonts w:ascii="Arial" w:eastAsia="Times New Roman" w:hAnsi="Arial" w:cs="Arial"/>
          <w:b/>
          <w:bCs/>
          <w:color w:val="000000"/>
          <w:sz w:val="20"/>
          <w:szCs w:val="20"/>
          <w:shd w:val="clear" w:color="auto" w:fill="00FF00"/>
        </w:rPr>
        <w:t> </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000000"/>
          <w:sz w:val="20"/>
          <w:szCs w:val="20"/>
          <w:shd w:val="clear" w:color="auto" w:fill="00FF00"/>
        </w:rPr>
        <w:t>YOUR</w:t>
      </w:r>
      <w:r w:rsidRPr="00CB5C47">
        <w:rPr>
          <w:rFonts w:ascii="Arial" w:eastAsia="Times New Roman" w:hAnsi="Arial" w:cs="Arial"/>
          <w:b/>
          <w:bCs/>
          <w:color w:val="000000"/>
          <w:sz w:val="20"/>
        </w:rPr>
        <w:t> </w:t>
      </w:r>
      <w:r w:rsidRPr="00CB5C47">
        <w:rPr>
          <w:rFonts w:ascii="Arial" w:eastAsia="Times New Roman" w:hAnsi="Arial" w:cs="Arial"/>
          <w:b/>
          <w:bCs/>
          <w:color w:val="222222"/>
          <w:sz w:val="20"/>
        </w:rPr>
        <w:t>DREAM</w:t>
      </w:r>
      <w:r w:rsidRPr="00CB5C47">
        <w:rPr>
          <w:rFonts w:ascii="Arial" w:eastAsia="Times New Roman" w:hAnsi="Arial" w:cs="Arial"/>
          <w:b/>
          <w:bCs/>
          <w:color w:val="000000"/>
          <w:sz w:val="20"/>
        </w:rPr>
        <w:t> </w:t>
      </w:r>
      <w:r w:rsidRPr="00CB5C47">
        <w:rPr>
          <w:rFonts w:ascii="Arial" w:eastAsia="Times New Roman" w:hAnsi="Arial" w:cs="Arial"/>
          <w:b/>
          <w:bCs/>
          <w:color w:val="000000"/>
          <w:sz w:val="20"/>
          <w:szCs w:val="20"/>
          <w:shd w:val="clear" w:color="auto" w:fill="00FF00"/>
        </w:rPr>
        <w:t>IS TELLING YOU THAT YOU ARE FACING SOME SORT OF SEVERE PROBLEM OR PROBLEMS IN LIFE [RUNNING AWAY FROM PARAMILITARY FORCES] AND YOU WILL TURN TO ALLAH MOST HIGH FOR HELP [READING DUA] AND THEN, INSHA'ALLAH, YOUR PROBLEMS WILL END [THE ENEMIES WENT AWAY].</w:t>
      </w:r>
    </w:p>
    <w:p w:rsidR="00CB5C47" w:rsidRPr="00CB5C47" w:rsidRDefault="00CB5C47" w:rsidP="00CB5C47">
      <w:pPr>
        <w:spacing w:after="0" w:line="240" w:lineRule="auto"/>
        <w:rPr>
          <w:rFonts w:ascii="Arial" w:eastAsia="Times New Roman" w:hAnsi="Arial" w:cs="Arial"/>
          <w:b/>
          <w:bCs/>
          <w:color w:val="222222"/>
          <w:sz w:val="20"/>
          <w:szCs w:val="20"/>
        </w:rPr>
      </w:pPr>
    </w:p>
    <w:p w:rsidR="00CB5C47" w:rsidRPr="00CB5C47" w:rsidRDefault="00CB5C47" w:rsidP="00CB5C47">
      <w:pPr>
        <w:spacing w:after="0" w:line="240" w:lineRule="auto"/>
        <w:rPr>
          <w:rFonts w:ascii="Arial" w:eastAsia="Times New Roman" w:hAnsi="Arial" w:cs="Arial"/>
          <w:b/>
          <w:bCs/>
          <w:color w:val="222222"/>
          <w:sz w:val="20"/>
          <w:szCs w:val="20"/>
        </w:rPr>
      </w:pPr>
      <w:r w:rsidRPr="00CB5C47">
        <w:rPr>
          <w:rFonts w:ascii="Arial" w:eastAsia="Times New Roman" w:hAnsi="Arial" w:cs="Arial"/>
          <w:b/>
          <w:bCs/>
          <w:color w:val="3D85C6"/>
          <w:sz w:val="20"/>
          <w:szCs w:val="20"/>
        </w:rPr>
        <w:t>MAY ALLAH GIVE YOU PEACE OF MIND AND HAPPINESS IN BOTH THE WORLDS!  AMEEN.</w:t>
      </w:r>
    </w:p>
    <w:p w:rsidR="00CB5C47" w:rsidRPr="00CB5C47" w:rsidRDefault="00CB5C47" w:rsidP="00CB5C47">
      <w:pPr>
        <w:spacing w:after="0" w:line="240" w:lineRule="auto"/>
        <w:rPr>
          <w:rFonts w:ascii="Arial" w:eastAsia="Times New Roman" w:hAnsi="Arial" w:cs="Arial"/>
          <w:b/>
          <w:bCs/>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4"/>
          <w:szCs w:val="24"/>
        </w:rPr>
        <w:t>Army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see the army in your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symbolizes an overpowering force working against you. You may feel outnumbered or pressured and are unable to deal with this situation.</w:t>
      </w:r>
    </w:p>
    <w:p w:rsidR="00CB5C47" w:rsidRPr="00CB5C47" w:rsidRDefault="00D1391C" w:rsidP="00CB5C47">
      <w:pPr>
        <w:spacing w:after="0" w:line="240" w:lineRule="auto"/>
        <w:rPr>
          <w:rFonts w:ascii="Arial" w:eastAsia="Times New Roman" w:hAnsi="Arial" w:cs="Arial"/>
          <w:color w:val="222222"/>
          <w:sz w:val="20"/>
          <w:szCs w:val="20"/>
        </w:rPr>
      </w:pPr>
      <w:hyperlink r:id="rId69" w:tgtFrame="_blank" w:history="1">
        <w:r w:rsidR="00CB5C47" w:rsidRPr="00CB5C47">
          <w:rPr>
            <w:rFonts w:ascii="Arial" w:eastAsia="Times New Roman" w:hAnsi="Arial" w:cs="Arial"/>
            <w:color w:val="1155CC"/>
            <w:sz w:val="20"/>
            <w:u w:val="single"/>
          </w:rPr>
          <w:t>http://dreammoods.com/cgibin/dreamdictionarysearch.pl?method=exact&amp;header=dreamsymbol&amp;search=ARMY</w:t>
        </w:r>
      </w:hyperlink>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425-e" o:spid="_x0000_i1053" type="#_x0000_t75" alt="" style="width:24pt;height:24pt"/>
        </w:pict>
      </w:r>
    </w:p>
    <w:tbl>
      <w:tblPr>
        <w:tblW w:w="0" w:type="dxa"/>
        <w:tblCellMar>
          <w:left w:w="0" w:type="dxa"/>
          <w:right w:w="0" w:type="dxa"/>
        </w:tblCellMar>
        <w:tblLook w:val="04A0"/>
      </w:tblPr>
      <w:tblGrid>
        <w:gridCol w:w="8735"/>
        <w:gridCol w:w="607"/>
        <w:gridCol w:w="5"/>
        <w:gridCol w:w="13"/>
      </w:tblGrid>
      <w:tr w:rsidR="00CB5C47" w:rsidRPr="00CB5C47" w:rsidTr="00CB5C47">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B5C47" w:rsidRPr="00CB5C47">
              <w:tc>
                <w:tcPr>
                  <w:tcW w:w="0" w:type="auto"/>
                  <w:vAlign w:val="center"/>
                  <w:hideMark/>
                </w:tcPr>
                <w:p w:rsidR="00CB5C47" w:rsidRPr="00CB5C47" w:rsidRDefault="00CB5C47" w:rsidP="00CB5C47">
                  <w:pPr>
                    <w:spacing w:after="0" w:line="240" w:lineRule="auto"/>
                    <w:divId w:val="1080373890"/>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Apr 28</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0"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1" name="Picture 5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peace-76-</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2" name=":w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WA LAIKUM SALAM, ANISAH</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BECAUSE YOU ARE FACING STRESS IN YOUR MARRIED LIFE, YOU WISH YOUR LIFE WAS HAPPY AND PEACEFUL AGAIN, AS WHEN YOU WERE AT SCHOOL.</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BUT EVEN IF YOU MARRIED ANY OF THE 2 CLASSMATES IN THE</w:t>
      </w:r>
      <w:r w:rsidRPr="00CB5C47">
        <w:rPr>
          <w:rFonts w:ascii="Arial" w:eastAsia="Times New Roman" w:hAnsi="Arial" w:cs="Arial"/>
          <w:b/>
          <w:bCs/>
          <w:color w:val="222222"/>
          <w:sz w:val="20"/>
        </w:rPr>
        <w:t> DREAM</w:t>
      </w:r>
      <w:r w:rsidRPr="00CB5C47">
        <w:rPr>
          <w:rFonts w:ascii="Arial" w:eastAsia="Times New Roman" w:hAnsi="Arial" w:cs="Arial"/>
          <w:b/>
          <w:bCs/>
          <w:color w:val="222222"/>
          <w:sz w:val="20"/>
          <w:szCs w:val="20"/>
          <w:shd w:val="clear" w:color="auto" w:fill="00FF00"/>
        </w:rPr>
        <w:t>, THERE IS NO GUARANTEE THAT YOUR MARRIAGE WOULD HAVE WORKED OUT IN THE LONG TERM AND YOU MAY WELL HAVE EXPERIENCED THE SAME PROBLEMS AS NOW, MAYBE EVEN WORSE!</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SO THE BEST THING FOR YOU TO DO IS TO MAKE YOUR MARRIAGE WORK, SINCE THE MARRIAGE IS WHAT ALLAH HAS WILLED.  TELL ME EXACTLY WHAT PROBLEMS YOU ARE EXPERIENCING WITH YOUR HUSBAND AND I'LL SEE IF I CAN ADVISE.  OBVIOUSLY EVERYTHING WILL BE TREATED HIGHLY CONFIDENTIALLY.</w:t>
      </w:r>
    </w:p>
    <w:p w:rsidR="00CB5C47" w:rsidRPr="00CB5C47" w:rsidRDefault="00CB5C47" w:rsidP="00CB5C47">
      <w:pPr>
        <w:spacing w:after="0" w:line="240" w:lineRule="auto"/>
        <w:rPr>
          <w:rFonts w:ascii="Arial" w:eastAsia="Times New Roman" w:hAnsi="Arial" w:cs="Arial"/>
          <w:color w:val="222222"/>
          <w:sz w:val="20"/>
          <w:szCs w:val="20"/>
        </w:rPr>
      </w:pP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b/>
          <w:bCs/>
          <w:color w:val="222222"/>
          <w:sz w:val="20"/>
          <w:szCs w:val="20"/>
          <w:shd w:val="clear" w:color="auto" w:fill="00FF00"/>
        </w:rPr>
        <w:t>DR UMAR</w:t>
      </w:r>
    </w:p>
    <w:p w:rsidR="00CB5C47" w:rsidRDefault="00CB5C47" w:rsidP="00CB5C47">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2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C47" w:rsidRPr="00CB5C47" w:rsidRDefault="00CB5C47" w:rsidP="00CB5C47">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80"/>
        <w:gridCol w:w="562"/>
        <w:gridCol w:w="5"/>
        <w:gridCol w:w="13"/>
      </w:tblGrid>
      <w:tr w:rsidR="00CB5C47" w:rsidRPr="00CB5C47" w:rsidTr="00CB5C47">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B5C47" w:rsidRPr="00CB5C47">
              <w:tc>
                <w:tcPr>
                  <w:tcW w:w="0" w:type="auto"/>
                  <w:vAlign w:val="center"/>
                  <w:hideMark/>
                </w:tcPr>
                <w:p w:rsidR="00CB5C47" w:rsidRPr="00CB5C47" w:rsidRDefault="00CB5C47" w:rsidP="00CB5C47">
                  <w:pPr>
                    <w:spacing w:after="0" w:line="240" w:lineRule="auto"/>
                    <w:divId w:val="229117607"/>
                    <w:rPr>
                      <w:rFonts w:ascii="Arial" w:eastAsia="Times New Roman" w:hAnsi="Arial" w:cs="Arial"/>
                      <w:sz w:val="24"/>
                      <w:szCs w:val="24"/>
                    </w:rPr>
                  </w:pPr>
                  <w:r w:rsidRPr="00CB5C47">
                    <w:rPr>
                      <w:rFonts w:ascii="Arial" w:eastAsia="Times New Roman" w:hAnsi="Arial" w:cs="Arial"/>
                      <w:b/>
                      <w:bCs/>
                      <w:color w:val="222222"/>
                      <w:sz w:val="20"/>
                    </w:rPr>
                    <w:t>jd786</w:t>
                  </w:r>
                  <w:r w:rsidRPr="00CB5C47">
                    <w:rPr>
                      <w:rFonts w:ascii="Arial" w:eastAsia="Times New Roman" w:hAnsi="Arial" w:cs="Arial"/>
                      <w:color w:val="555555"/>
                      <w:sz w:val="24"/>
                      <w:szCs w:val="24"/>
                    </w:rPr>
                    <w:t xml:space="preserve"> </w:t>
                  </w:r>
                  <w:hyperlink r:id="rId70" w:tgtFrame="_blank" w:history="1">
                    <w:r w:rsidRPr="00CB5C47">
                      <w:rPr>
                        <w:rFonts w:ascii="Arial" w:eastAsia="Times New Roman" w:hAnsi="Arial" w:cs="Arial"/>
                        <w:color w:val="222222"/>
                        <w:sz w:val="24"/>
                        <w:szCs w:val="24"/>
                        <w:u w:val="single"/>
                      </w:rPr>
                      <w:t>via</w:t>
                    </w:r>
                  </w:hyperlink>
                  <w:r w:rsidRPr="00CB5C47">
                    <w:rPr>
                      <w:rFonts w:ascii="Arial" w:eastAsia="Times New Roman" w:hAnsi="Arial" w:cs="Arial"/>
                      <w:color w:val="555555"/>
                      <w:sz w:val="24"/>
                      <w:szCs w:val="24"/>
                    </w:rPr>
                    <w:t> yahoo.com </w:t>
                  </w:r>
                </w:p>
              </w:tc>
            </w:tr>
          </w:tbl>
          <w:p w:rsidR="00CB5C47" w:rsidRPr="00CB5C47" w:rsidRDefault="00CB5C47" w:rsidP="00CB5C47">
            <w:pPr>
              <w:spacing w:after="0" w:line="240" w:lineRule="auto"/>
              <w:rPr>
                <w:rFonts w:ascii="Arial" w:eastAsia="Times New Roman" w:hAnsi="Arial" w:cs="Arial"/>
                <w:sz w:val="24"/>
                <w:szCs w:val="24"/>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May 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3" name="Picture 5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4" name="Picture 5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5" name="Picture 5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me</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6" name=":2p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a"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Times New Roman" w:eastAsia="Times New Roman" w:hAnsi="Times New Roman" w:cs="Times New Roman"/>
          <w:color w:val="222222"/>
          <w:sz w:val="24"/>
          <w:szCs w:val="24"/>
        </w:rPr>
        <w:t>Salaam,</w:t>
      </w:r>
    </w:p>
    <w:p w:rsidR="00CB5C47" w:rsidRPr="00CB5C47" w:rsidRDefault="00CB5C47" w:rsidP="00CB5C47">
      <w:pPr>
        <w:spacing w:after="0" w:line="240" w:lineRule="auto"/>
        <w:rPr>
          <w:rFonts w:ascii="Times New Roman" w:eastAsia="Times New Roman" w:hAnsi="Times New Roman" w:cs="Times New Roman"/>
          <w:color w:val="222222"/>
          <w:sz w:val="24"/>
          <w:szCs w:val="24"/>
        </w:rPr>
      </w:pPr>
    </w:p>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Times New Roman" w:eastAsia="Times New Roman" w:hAnsi="Times New Roman" w:cs="Times New Roman"/>
          <w:color w:val="222222"/>
          <w:sz w:val="24"/>
          <w:szCs w:val="24"/>
        </w:rPr>
        <w:t>In my dream the front door to the property is wide open and held in place  by a door stopper.</w:t>
      </w:r>
    </w:p>
    <w:p w:rsidR="00CB5C47" w:rsidRPr="00CB5C47" w:rsidRDefault="00CB5C47" w:rsidP="00CB5C47">
      <w:pPr>
        <w:spacing w:after="0" w:line="240" w:lineRule="auto"/>
        <w:rPr>
          <w:rFonts w:ascii="Times New Roman" w:eastAsia="Times New Roman" w:hAnsi="Times New Roman" w:cs="Times New Roman"/>
          <w:color w:val="222222"/>
          <w:sz w:val="24"/>
          <w:szCs w:val="24"/>
        </w:rPr>
      </w:pPr>
    </w:p>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Times New Roman" w:eastAsia="Times New Roman" w:hAnsi="Times New Roman" w:cs="Times New Roman"/>
          <w:color w:val="222222"/>
          <w:sz w:val="24"/>
          <w:szCs w:val="24"/>
        </w:rPr>
        <w:lastRenderedPageBreak/>
        <w:t>What does this mean?</w:t>
      </w:r>
    </w:p>
    <w:p w:rsidR="00CB5C47" w:rsidRPr="00CB5C47" w:rsidRDefault="00CB5C47" w:rsidP="00CB5C47">
      <w:pPr>
        <w:spacing w:after="0" w:line="240" w:lineRule="auto"/>
        <w:rPr>
          <w:rFonts w:ascii="Times New Roman" w:eastAsia="Times New Roman" w:hAnsi="Times New Roman" w:cs="Times New Roman"/>
          <w:color w:val="222222"/>
          <w:sz w:val="24"/>
          <w:szCs w:val="24"/>
        </w:rPr>
      </w:pPr>
    </w:p>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Times New Roman" w:eastAsia="Times New Roman" w:hAnsi="Times New Roman" w:cs="Times New Roman"/>
          <w:color w:val="222222"/>
          <w:sz w:val="24"/>
          <w:szCs w:val="24"/>
        </w:rPr>
        <w:t>Regards</w:t>
      </w:r>
    </w:p>
    <w:p w:rsidR="00CB5C47" w:rsidRPr="00CB5C47" w:rsidRDefault="00CB5C47" w:rsidP="00CB5C47">
      <w:pPr>
        <w:spacing w:after="0" w:line="240" w:lineRule="auto"/>
        <w:rPr>
          <w:rFonts w:ascii="Times New Roman" w:eastAsia="Times New Roman" w:hAnsi="Times New Roman" w:cs="Times New Roman"/>
          <w:color w:val="222222"/>
          <w:sz w:val="24"/>
          <w:szCs w:val="24"/>
        </w:rPr>
      </w:pPr>
    </w:p>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Times New Roman" w:eastAsia="Times New Roman" w:hAnsi="Times New Roman" w:cs="Times New Roman"/>
          <w:color w:val="222222"/>
          <w:sz w:val="24"/>
          <w:szCs w:val="24"/>
        </w:rPr>
        <w:t>Javad</w:t>
      </w:r>
    </w:p>
    <w:p w:rsidR="00CB5C47" w:rsidRPr="00CB5C47" w:rsidRDefault="00CB5C47" w:rsidP="00CB5C47">
      <w:pPr>
        <w:spacing w:after="0" w:line="240" w:lineRule="auto"/>
        <w:rPr>
          <w:rFonts w:ascii="Times New Roman" w:eastAsia="Times New Roman" w:hAnsi="Times New Roman" w:cs="Times New Roman"/>
          <w:color w:val="222222"/>
          <w:sz w:val="24"/>
          <w:szCs w:val="24"/>
        </w:rPr>
      </w:pPr>
    </w:p>
    <w:p w:rsidR="00CB5C47" w:rsidRPr="00CB5C47" w:rsidRDefault="00D1391C" w:rsidP="00CB5C47">
      <w:pPr>
        <w:spacing w:after="0" w:line="240" w:lineRule="auto"/>
        <w:rPr>
          <w:rFonts w:ascii="Times New Roman" w:eastAsia="Times New Roman" w:hAnsi="Times New Roman" w:cs="Times New Roman"/>
          <w:color w:val="222222"/>
          <w:sz w:val="24"/>
          <w:szCs w:val="24"/>
        </w:rPr>
      </w:pPr>
      <w:r w:rsidRPr="00D1391C">
        <w:rPr>
          <w:rFonts w:ascii="Times New Roman" w:eastAsia="Times New Roman" w:hAnsi="Times New Roman" w:cs="Times New Roman"/>
          <w:color w:val="222222"/>
          <w:sz w:val="24"/>
          <w:szCs w:val="24"/>
        </w:rPr>
        <w:pict>
          <v:rect id="_x0000_i1054" style="width:0;height:.75pt" o:hralign="center" o:hrstd="t" o:hr="t" fillcolor="#aca899" stroked="f"/>
        </w:pict>
      </w:r>
    </w:p>
    <w:p w:rsidR="00CB5C47" w:rsidRPr="00CB5C47" w:rsidRDefault="00CB5C47" w:rsidP="00CB5C47">
      <w:pPr>
        <w:spacing w:after="0" w:line="240" w:lineRule="auto"/>
        <w:rPr>
          <w:rFonts w:ascii="Times New Roman" w:eastAsia="Times New Roman" w:hAnsi="Times New Roman" w:cs="Times New Roman"/>
          <w:color w:val="222222"/>
          <w:sz w:val="24"/>
          <w:szCs w:val="24"/>
        </w:rPr>
      </w:pPr>
      <w:r w:rsidRPr="00CB5C47">
        <w:rPr>
          <w:rFonts w:ascii="Arial" w:eastAsia="Times New Roman" w:hAnsi="Arial" w:cs="Arial"/>
          <w:b/>
          <w:bCs/>
          <w:color w:val="222222"/>
          <w:sz w:val="20"/>
          <w:szCs w:val="20"/>
        </w:rPr>
        <w:t>From:</w:t>
      </w:r>
      <w:r w:rsidRPr="00CB5C47">
        <w:rPr>
          <w:rFonts w:ascii="Arial" w:eastAsia="Times New Roman" w:hAnsi="Arial" w:cs="Arial"/>
          <w:color w:val="222222"/>
          <w:sz w:val="20"/>
        </w:rPr>
        <w:t> </w:t>
      </w:r>
      <w:r w:rsidRPr="00CB5C47">
        <w:rPr>
          <w:rFonts w:ascii="Arial" w:eastAsia="Times New Roman" w:hAnsi="Arial" w:cs="Arial"/>
          <w:color w:val="222222"/>
          <w:sz w:val="20"/>
          <w:szCs w:val="20"/>
        </w:rPr>
        <w:t>UMAR AZAM &lt;</w:t>
      </w:r>
      <w:hyperlink r:id="rId71" w:tgtFrame="_blank" w:history="1">
        <w:r w:rsidRPr="00CB5C47">
          <w:rPr>
            <w:rFonts w:ascii="Arial" w:eastAsia="Times New Roman" w:hAnsi="Arial" w:cs="Arial"/>
            <w:color w:val="1155CC"/>
            <w:sz w:val="20"/>
            <w:u w:val="single"/>
          </w:rPr>
          <w:t>dr.u.azam@gmail.com</w:t>
        </w:r>
      </w:hyperlink>
      <w:r w:rsidRPr="00CB5C47">
        <w:rPr>
          <w:rFonts w:ascii="Arial" w:eastAsia="Times New Roman" w:hAnsi="Arial" w:cs="Arial"/>
          <w:color w:val="222222"/>
          <w:sz w:val="20"/>
          <w:szCs w:val="20"/>
        </w:rPr>
        <w:t>&gt;</w:t>
      </w:r>
      <w:r w:rsidRPr="00CB5C47">
        <w:rPr>
          <w:rFonts w:ascii="Arial" w:eastAsia="Times New Roman" w:hAnsi="Arial" w:cs="Arial"/>
          <w:color w:val="222222"/>
          <w:sz w:val="20"/>
          <w:szCs w:val="20"/>
        </w:rPr>
        <w:br/>
      </w:r>
      <w:r w:rsidRPr="00CB5C47">
        <w:rPr>
          <w:rFonts w:ascii="Arial" w:eastAsia="Times New Roman" w:hAnsi="Arial" w:cs="Arial"/>
          <w:b/>
          <w:bCs/>
          <w:color w:val="222222"/>
          <w:sz w:val="20"/>
          <w:szCs w:val="20"/>
        </w:rPr>
        <w:t>To:</w:t>
      </w:r>
      <w:r w:rsidRPr="00CB5C47">
        <w:rPr>
          <w:rFonts w:ascii="Arial" w:eastAsia="Times New Roman" w:hAnsi="Arial" w:cs="Arial"/>
          <w:color w:val="222222"/>
          <w:sz w:val="20"/>
        </w:rPr>
        <w:t> </w:t>
      </w:r>
      <w:r w:rsidRPr="00CB5C47">
        <w:rPr>
          <w:rFonts w:ascii="Arial" w:eastAsia="Times New Roman" w:hAnsi="Arial" w:cs="Arial"/>
          <w:color w:val="222222"/>
          <w:sz w:val="20"/>
          <w:szCs w:val="20"/>
        </w:rPr>
        <w:t xml:space="preserve">jd786 </w:t>
      </w:r>
      <w:r w:rsidRPr="00CB5C47">
        <w:rPr>
          <w:rFonts w:ascii="Arial" w:eastAsia="Times New Roman" w:hAnsi="Arial" w:cs="Arial"/>
          <w:color w:val="222222"/>
          <w:sz w:val="20"/>
          <w:szCs w:val="20"/>
        </w:rPr>
        <w:br/>
      </w:r>
      <w:r w:rsidRPr="00CB5C47">
        <w:rPr>
          <w:rFonts w:ascii="Arial" w:eastAsia="Times New Roman" w:hAnsi="Arial" w:cs="Arial"/>
          <w:b/>
          <w:bCs/>
          <w:color w:val="222222"/>
          <w:sz w:val="20"/>
          <w:szCs w:val="20"/>
        </w:rPr>
        <w:t>Sent:</w:t>
      </w:r>
      <w:r w:rsidRPr="00CB5C47">
        <w:rPr>
          <w:rFonts w:ascii="Arial" w:eastAsia="Times New Roman" w:hAnsi="Arial" w:cs="Arial"/>
          <w:color w:val="222222"/>
          <w:sz w:val="20"/>
        </w:rPr>
        <w:t> </w:t>
      </w:r>
      <w:r w:rsidRPr="00CB5C47">
        <w:rPr>
          <w:rFonts w:ascii="Arial" w:eastAsia="Times New Roman" w:hAnsi="Arial" w:cs="Arial"/>
          <w:color w:val="222222"/>
          <w:sz w:val="20"/>
          <w:szCs w:val="20"/>
        </w:rPr>
        <w:t>Wednesday, 1 May 2013, 5:45</w:t>
      </w:r>
      <w:r w:rsidRPr="00CB5C47">
        <w:rPr>
          <w:rFonts w:ascii="Arial" w:eastAsia="Times New Roman" w:hAnsi="Arial" w:cs="Arial"/>
          <w:color w:val="222222"/>
          <w:sz w:val="20"/>
          <w:szCs w:val="20"/>
        </w:rPr>
        <w:br/>
      </w:r>
      <w:r w:rsidRPr="00CB5C47">
        <w:rPr>
          <w:rFonts w:ascii="Arial" w:eastAsia="Times New Roman" w:hAnsi="Arial" w:cs="Arial"/>
          <w:b/>
          <w:bCs/>
          <w:color w:val="222222"/>
          <w:sz w:val="20"/>
          <w:szCs w:val="20"/>
        </w:rPr>
        <w:t>Subject:</w:t>
      </w:r>
      <w:r w:rsidRPr="00CB5C47">
        <w:rPr>
          <w:rFonts w:ascii="Arial" w:eastAsia="Times New Roman" w:hAnsi="Arial" w:cs="Arial"/>
          <w:color w:val="222222"/>
          <w:sz w:val="20"/>
        </w:rPr>
        <w:t> </w:t>
      </w:r>
      <w:r w:rsidRPr="00CB5C47">
        <w:rPr>
          <w:rFonts w:ascii="Arial" w:eastAsia="Times New Roman" w:hAnsi="Arial" w:cs="Arial"/>
          <w:color w:val="222222"/>
          <w:sz w:val="20"/>
          <w:szCs w:val="20"/>
        </w:rPr>
        <w:t>Fwd:</w:t>
      </w:r>
      <w:r w:rsidRPr="00CB5C47">
        <w:rPr>
          <w:rFonts w:ascii="Arial" w:eastAsia="Times New Roman" w:hAnsi="Arial" w:cs="Arial"/>
          <w:color w:val="222222"/>
          <w:sz w:val="20"/>
        </w:rPr>
        <w:t> </w:t>
      </w:r>
      <w:hyperlink r:id="rId72" w:tgtFrame="_blank" w:history="1">
        <w:r w:rsidRPr="00CB5C47">
          <w:rPr>
            <w:rFonts w:ascii="Arial" w:eastAsia="Times New Roman" w:hAnsi="Arial" w:cs="Arial"/>
            <w:color w:val="1155CC"/>
            <w:sz w:val="20"/>
            <w:u w:val="single"/>
          </w:rPr>
          <w:t>http://peacebeuponhimduroodshareef.weebly.com/durood-shareef.html</w:t>
        </w:r>
      </w:hyperlink>
    </w:p>
    <w:p w:rsidR="00CB5C47" w:rsidRPr="00CB5C47" w:rsidRDefault="00CB5C47" w:rsidP="00CB5C47">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598" name="Picture 5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D1391C" w:rsidP="00CB5C47">
      <w:pPr>
        <w:spacing w:after="0" w:line="240" w:lineRule="auto"/>
        <w:rPr>
          <w:rFonts w:ascii="Arial" w:eastAsia="Times New Roman" w:hAnsi="Arial" w:cs="Arial"/>
          <w:color w:val="222222"/>
          <w:sz w:val="27"/>
          <w:szCs w:val="27"/>
        </w:rPr>
      </w:pPr>
      <w:r w:rsidRPr="00D1391C">
        <w:rPr>
          <w:rFonts w:ascii="Arial" w:eastAsia="Times New Roman" w:hAnsi="Arial" w:cs="Arial"/>
          <w:color w:val="222222"/>
          <w:sz w:val="27"/>
          <w:szCs w:val="27"/>
        </w:rPr>
        <w:pict>
          <v:shape id=":0_2643-e" o:spid="_x0000_i1055" type="#_x0000_t75" alt="" style="width:24pt;height:24pt"/>
        </w:pict>
      </w:r>
    </w:p>
    <w:tbl>
      <w:tblPr>
        <w:tblW w:w="0" w:type="dxa"/>
        <w:tblCellMar>
          <w:left w:w="0" w:type="dxa"/>
          <w:right w:w="0" w:type="dxa"/>
        </w:tblCellMar>
        <w:tblLook w:val="04A0"/>
      </w:tblPr>
      <w:tblGrid>
        <w:gridCol w:w="8780"/>
        <w:gridCol w:w="562"/>
        <w:gridCol w:w="5"/>
        <w:gridCol w:w="13"/>
      </w:tblGrid>
      <w:tr w:rsidR="00CB5C47" w:rsidRPr="00CB5C47" w:rsidTr="00CB5C47">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B5C47" w:rsidRPr="00CB5C47">
              <w:tc>
                <w:tcPr>
                  <w:tcW w:w="0" w:type="auto"/>
                  <w:vAlign w:val="center"/>
                  <w:hideMark/>
                </w:tcPr>
                <w:p w:rsidR="00CB5C47" w:rsidRPr="00CB5C47" w:rsidRDefault="00CB5C47" w:rsidP="00CB5C47">
                  <w:pPr>
                    <w:spacing w:after="0" w:line="240" w:lineRule="auto"/>
                    <w:divId w:val="1879511928"/>
                    <w:rPr>
                      <w:rFonts w:ascii="Arial" w:eastAsia="Times New Roman" w:hAnsi="Arial" w:cs="Arial"/>
                      <w:sz w:val="24"/>
                      <w:szCs w:val="24"/>
                      <w:lang w:val="pt-PT"/>
                    </w:rPr>
                  </w:pPr>
                  <w:r w:rsidRPr="00CB5C47">
                    <w:rPr>
                      <w:rFonts w:ascii="Arial" w:eastAsia="Times New Roman" w:hAnsi="Arial" w:cs="Arial"/>
                      <w:b/>
                      <w:bCs/>
                      <w:color w:val="222222"/>
                      <w:sz w:val="20"/>
                      <w:lang w:val="pt-PT"/>
                    </w:rPr>
                    <w:t>UMAR AZAM</w:t>
                  </w:r>
                  <w:r w:rsidRPr="00CB5C47">
                    <w:rPr>
                      <w:rFonts w:ascii="Arial" w:eastAsia="Times New Roman" w:hAnsi="Arial" w:cs="Arial"/>
                      <w:sz w:val="24"/>
                      <w:szCs w:val="24"/>
                      <w:lang w:val="pt-PT"/>
                    </w:rPr>
                    <w:t> </w:t>
                  </w:r>
                  <w:r w:rsidRPr="00CB5C47">
                    <w:rPr>
                      <w:rFonts w:ascii="Arial" w:eastAsia="Times New Roman" w:hAnsi="Arial" w:cs="Arial"/>
                      <w:color w:val="555555"/>
                      <w:sz w:val="24"/>
                      <w:szCs w:val="24"/>
                      <w:lang w:val="pt-PT"/>
                    </w:rPr>
                    <w:t>&lt;dr.u.azam@gmail.com&gt;</w:t>
                  </w:r>
                </w:p>
              </w:tc>
            </w:tr>
          </w:tbl>
          <w:p w:rsidR="00CB5C47" w:rsidRPr="00CB5C47" w:rsidRDefault="00CB5C47" w:rsidP="00CB5C47">
            <w:pPr>
              <w:spacing w:after="0" w:line="240" w:lineRule="auto"/>
              <w:rPr>
                <w:rFonts w:ascii="Arial" w:eastAsia="Times New Roman" w:hAnsi="Arial" w:cs="Arial"/>
                <w:sz w:val="24"/>
                <w:szCs w:val="24"/>
                <w:lang w:val="pt-PT"/>
              </w:rPr>
            </w:pP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r w:rsidRPr="00CB5C47">
              <w:rPr>
                <w:rFonts w:ascii="Arial" w:eastAsia="Times New Roman" w:hAnsi="Arial" w:cs="Arial"/>
                <w:color w:val="222222"/>
                <w:sz w:val="24"/>
                <w:szCs w:val="24"/>
              </w:rPr>
              <w:t>May 6</w:t>
            </w:r>
          </w:p>
          <w:p w:rsidR="00CB5C47" w:rsidRPr="00CB5C47" w:rsidRDefault="00CB5C47" w:rsidP="00CB5C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0" name="Picture 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C47" w:rsidRPr="00CB5C47" w:rsidRDefault="00CB5C47" w:rsidP="00CB5C47">
            <w:pPr>
              <w:spacing w:after="0" w:line="240" w:lineRule="auto"/>
              <w:jc w:val="right"/>
              <w:rPr>
                <w:rFonts w:ascii="Arial" w:eastAsia="Times New Roman" w:hAnsi="Arial" w:cs="Arial"/>
                <w:color w:val="222222"/>
                <w:sz w:val="24"/>
                <w:szCs w:val="24"/>
              </w:rPr>
            </w:pPr>
          </w:p>
        </w:tc>
        <w:tc>
          <w:tcPr>
            <w:tcW w:w="0" w:type="auto"/>
            <w:vMerge w:val="restart"/>
            <w:noWrap/>
            <w:hideMark/>
          </w:tcPr>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1" name="Picture 6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C47" w:rsidRPr="00CB5C47" w:rsidRDefault="00CB5C47" w:rsidP="00CB5C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2" name="Picture 6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C47" w:rsidRPr="00CB5C47" w:rsidTr="00CB5C47">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B5C47" w:rsidRPr="00CB5C47">
              <w:tc>
                <w:tcPr>
                  <w:tcW w:w="0" w:type="auto"/>
                  <w:noWrap/>
                  <w:vAlign w:val="center"/>
                  <w:hideMark/>
                </w:tcPr>
                <w:p w:rsidR="00CB5C47" w:rsidRPr="00CB5C47" w:rsidRDefault="00CB5C47" w:rsidP="00CB5C47">
                  <w:pPr>
                    <w:spacing w:after="0" w:line="240" w:lineRule="auto"/>
                    <w:rPr>
                      <w:rFonts w:ascii="Arial" w:eastAsia="Times New Roman" w:hAnsi="Arial" w:cs="Arial"/>
                      <w:sz w:val="24"/>
                      <w:szCs w:val="24"/>
                    </w:rPr>
                  </w:pPr>
                  <w:r w:rsidRPr="00CB5C47">
                    <w:rPr>
                      <w:rFonts w:ascii="Arial" w:eastAsia="Times New Roman" w:hAnsi="Arial" w:cs="Arial"/>
                      <w:color w:val="777777"/>
                      <w:sz w:val="24"/>
                      <w:szCs w:val="24"/>
                    </w:rPr>
                    <w:t>to jd786</w:t>
                  </w:r>
                </w:p>
                <w:p w:rsidR="00CB5C47" w:rsidRPr="00CB5C47" w:rsidRDefault="00CB5C47" w:rsidP="00CB5C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3" name=":2j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g"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C47" w:rsidRPr="00CB5C47" w:rsidRDefault="00CB5C47" w:rsidP="00CB5C47">
            <w:pPr>
              <w:spacing w:after="0" w:line="240" w:lineRule="auto"/>
              <w:rPr>
                <w:rFonts w:ascii="Arial" w:eastAsia="Times New Roman" w:hAnsi="Arial" w:cs="Arial"/>
                <w:sz w:val="24"/>
                <w:szCs w:val="24"/>
              </w:rPr>
            </w:pPr>
          </w:p>
        </w:tc>
        <w:tc>
          <w:tcPr>
            <w:tcW w:w="0" w:type="auto"/>
            <w:vMerge/>
            <w:vAlign w:val="center"/>
            <w:hideMark/>
          </w:tcPr>
          <w:p w:rsidR="00CB5C47" w:rsidRPr="00CB5C47" w:rsidRDefault="00CB5C47" w:rsidP="00CB5C47">
            <w:pPr>
              <w:spacing w:after="0" w:line="240" w:lineRule="auto"/>
              <w:rPr>
                <w:rFonts w:ascii="Arial" w:eastAsia="Times New Roman" w:hAnsi="Arial" w:cs="Arial"/>
                <w:b/>
                <w:bCs/>
                <w:color w:val="444444"/>
                <w:sz w:val="17"/>
                <w:szCs w:val="17"/>
              </w:rPr>
            </w:pPr>
          </w:p>
        </w:tc>
      </w:tr>
    </w:tbl>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WA LAIKUM SALAM,</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t> </w:t>
      </w:r>
    </w:p>
    <w:p w:rsidR="00CB5C47" w:rsidRPr="00CB5C47" w:rsidRDefault="00CB5C47" w:rsidP="00CB5C47">
      <w:pPr>
        <w:spacing w:after="0" w:line="240" w:lineRule="auto"/>
        <w:rPr>
          <w:rFonts w:ascii="Arial" w:eastAsia="Times New Roman" w:hAnsi="Arial" w:cs="Arial"/>
          <w:color w:val="222222"/>
          <w:sz w:val="20"/>
          <w:szCs w:val="20"/>
        </w:rPr>
      </w:pPr>
      <w:r w:rsidRPr="00CB5C47">
        <w:rPr>
          <w:rFonts w:ascii="Arial" w:eastAsia="Times New Roman" w:hAnsi="Arial" w:cs="Arial"/>
          <w:color w:val="222222"/>
          <w:sz w:val="20"/>
          <w:szCs w:val="20"/>
        </w:rPr>
        <w:br/>
      </w:r>
      <w:r w:rsidRPr="00CB5C47">
        <w:rPr>
          <w:rFonts w:ascii="Arial" w:eastAsia="Times New Roman" w:hAnsi="Arial" w:cs="Arial"/>
          <w:b/>
          <w:bCs/>
          <w:color w:val="000000"/>
          <w:sz w:val="27"/>
          <w:szCs w:val="27"/>
        </w:rPr>
        <w:t>Door</w:t>
      </w:r>
      <w:r w:rsidRPr="00CB5C47">
        <w:rPr>
          <w:rFonts w:ascii="Arial" w:eastAsia="Times New Roman" w:hAnsi="Arial" w:cs="Arial"/>
          <w:b/>
          <w:bCs/>
          <w:color w:val="000000"/>
          <w:sz w:val="27"/>
        </w:rPr>
        <w:t> </w:t>
      </w:r>
      <w:r w:rsidRPr="00CB5C47">
        <w:rPr>
          <w:rFonts w:ascii="Arial" w:eastAsia="Times New Roman" w:hAnsi="Arial" w:cs="Arial"/>
          <w:color w:val="000000"/>
          <w:sz w:val="27"/>
          <w:szCs w:val="27"/>
        </w:rPr>
        <w:br/>
      </w: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are entering through a door signifies new opportunities that are presented before you. You are entering into a new stage in your life and moving from one level of consciousness to another.</w:t>
      </w:r>
      <w:r w:rsidRPr="00CB5C47">
        <w:rPr>
          <w:rFonts w:ascii="Arial Unicode MS" w:eastAsia="Times New Roman" w:hAnsi="Arial Unicode MS" w:cs="Arial Unicode MS"/>
          <w:color w:val="000000"/>
          <w:sz w:val="24"/>
          <w:szCs w:val="24"/>
        </w:rPr>
        <w:t>�</w:t>
      </w:r>
      <w:r w:rsidRPr="00CB5C47">
        <w:rPr>
          <w:rFonts w:ascii="Arial" w:eastAsia="Times New Roman" w:hAnsi="Arial" w:cs="Arial"/>
          <w:color w:val="000000"/>
          <w:sz w:val="24"/>
          <w:szCs w:val="24"/>
        </w:rPr>
        <w:t>In particular, a door that opens to the outside signifies your need to be more accessible to others, whereas a door that opens into the inside denotes your desire for inner exploration and self-discovery.</w:t>
      </w:r>
    </w:p>
    <w:p w:rsidR="00CB5C47" w:rsidRPr="00CB5C47" w:rsidRDefault="00CB5C47" w:rsidP="00CB5C47">
      <w:pPr>
        <w:spacing w:before="100" w:beforeAutospacing="1" w:after="0" w:line="240" w:lineRule="auto"/>
        <w:ind w:left="885" w:right="345"/>
        <w:rPr>
          <w:rFonts w:ascii="Arial" w:eastAsia="Times New Roman" w:hAnsi="Arial" w:cs="Arial"/>
          <w:color w:val="222222"/>
          <w:sz w:val="20"/>
          <w:szCs w:val="20"/>
        </w:rPr>
      </w:pPr>
      <w:r w:rsidRPr="00CB5C47">
        <w:rPr>
          <w:rFonts w:ascii="Arial" w:eastAsia="Times New Roman" w:hAnsi="Arial" w:cs="Arial"/>
          <w:b/>
          <w:bCs/>
          <w:color w:val="000000"/>
          <w:sz w:val="24"/>
          <w:szCs w:val="24"/>
          <w:u w:val="single"/>
        </w:rPr>
        <w:t>To see an opened door in your </w:t>
      </w:r>
      <w:r w:rsidRPr="00CB5C47">
        <w:rPr>
          <w:rFonts w:ascii="Arial" w:eastAsia="Times New Roman" w:hAnsi="Arial" w:cs="Arial"/>
          <w:b/>
          <w:bCs/>
          <w:color w:val="222222"/>
          <w:sz w:val="24"/>
          <w:szCs w:val="24"/>
          <w:u w:val="single"/>
        </w:rPr>
        <w:t>dream</w:t>
      </w:r>
      <w:r w:rsidRPr="00CB5C47">
        <w:rPr>
          <w:rFonts w:ascii="Arial" w:eastAsia="Times New Roman" w:hAnsi="Arial" w:cs="Arial"/>
          <w:b/>
          <w:bCs/>
          <w:color w:val="000000"/>
          <w:sz w:val="24"/>
          <w:szCs w:val="24"/>
          <w:u w:val="single"/>
        </w:rPr>
        <w:t> symbolizes your receptiveness and willingness to accept new ideas/concepts.</w:t>
      </w:r>
      <w:r w:rsidRPr="00CB5C47">
        <w:rPr>
          <w:rFonts w:ascii="Arial" w:eastAsia="Times New Roman" w:hAnsi="Arial" w:cs="Arial"/>
          <w:color w:val="000000"/>
          <w:sz w:val="24"/>
          <w:szCs w:val="24"/>
        </w:rPr>
        <w:t> In particular, to see a light behind the door suggests that you are moving toward greater enlightenment/spirituality.</w:t>
      </w:r>
    </w:p>
    <w:p w:rsidR="00CB5C47" w:rsidRPr="00CB5C47" w:rsidRDefault="00CB5C47" w:rsidP="00CB5C47">
      <w:pPr>
        <w:spacing w:before="100" w:beforeAutospacing="1" w:after="0" w:line="240" w:lineRule="auto"/>
        <w:ind w:left="885" w:right="345"/>
        <w:rPr>
          <w:rFonts w:ascii="Arial" w:eastAsia="Times New Roman" w:hAnsi="Arial" w:cs="Arial"/>
          <w:color w:val="222222"/>
          <w:sz w:val="20"/>
          <w:szCs w:val="20"/>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the door is closed or locked signifies opportunities that are denied and not available to you or that you have missed out on. Something or someone is blocking your progress. It also symbolizes the ending of a phase or project. In particular, if you are outside the locked door, then it suggests that you have anti-social tendencies. If you are inside the locked door, then it represents harsh lessons that need to be learned.</w:t>
      </w:r>
    </w:p>
    <w:p w:rsidR="00CB5C47" w:rsidRPr="00CB5C47" w:rsidRDefault="00CB5C47" w:rsidP="00CB5C47">
      <w:pPr>
        <w:spacing w:before="100" w:beforeAutospacing="1" w:after="0" w:line="240" w:lineRule="auto"/>
        <w:ind w:left="885" w:right="345"/>
        <w:rPr>
          <w:rFonts w:ascii="Arial" w:eastAsia="Times New Roman" w:hAnsi="Arial" w:cs="Arial"/>
          <w:color w:val="222222"/>
          <w:sz w:val="20"/>
          <w:szCs w:val="20"/>
        </w:rPr>
      </w:pPr>
      <w:r w:rsidRPr="00CB5C47">
        <w:rPr>
          <w:rFonts w:ascii="Arial" w:eastAsia="Times New Roman" w:hAnsi="Arial" w:cs="Arial"/>
          <w:color w:val="000000"/>
          <w:sz w:val="24"/>
          <w:szCs w:val="24"/>
        </w:rPr>
        <w:t>To </w:t>
      </w:r>
      <w:r w:rsidRPr="00CB5C47">
        <w:rPr>
          <w:rFonts w:ascii="Arial" w:eastAsia="Times New Roman" w:hAnsi="Arial" w:cs="Arial"/>
          <w:color w:val="222222"/>
          <w:sz w:val="24"/>
          <w:szCs w:val="24"/>
        </w:rPr>
        <w:t>dream</w:t>
      </w:r>
      <w:r w:rsidRPr="00CB5C47">
        <w:rPr>
          <w:rFonts w:ascii="Arial" w:eastAsia="Times New Roman" w:hAnsi="Arial" w:cs="Arial"/>
          <w:color w:val="000000"/>
          <w:sz w:val="24"/>
          <w:szCs w:val="24"/>
        </w:rPr>
        <w:t> that you are locking the door suggests that you are closing yourself off from others. You are hesitant in letting others in and revealing your feelings. It is indicative of some fear and low self-worth. If someone slams the door in your face, then it indicates that you are feeling shut out or some activity or that you are being ignored.</w:t>
      </w:r>
    </w:p>
    <w:p w:rsidR="00CB5C47" w:rsidRPr="009D3F55" w:rsidRDefault="00CB5C47" w:rsidP="00CB5C47">
      <w:pPr>
        <w:spacing w:before="100" w:beforeAutospacing="1" w:after="100" w:afterAutospacing="1" w:line="240" w:lineRule="auto"/>
        <w:rPr>
          <w:rFonts w:ascii="Engravers MT" w:eastAsia="Times New Roman" w:hAnsi="Engravers MT" w:cs="Arial"/>
          <w:b/>
          <w:bCs/>
          <w:sz w:val="32"/>
          <w:szCs w:val="32"/>
        </w:rPr>
      </w:pPr>
      <w:r w:rsidRPr="00CB5C47">
        <w:rPr>
          <w:rFonts w:ascii="Engravers MT" w:eastAsia="Times New Roman" w:hAnsi="Engravers MT" w:cs="Arial"/>
          <w:b/>
          <w:bCs/>
          <w:noProof/>
          <w:sz w:val="32"/>
          <w:szCs w:val="32"/>
        </w:rPr>
        <w:drawing>
          <wp:inline distT="0" distB="0" distL="0" distR="0">
            <wp:extent cx="2381250" cy="57150"/>
            <wp:effectExtent l="19050" t="0" r="0" b="0"/>
            <wp:docPr id="2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3F55" w:rsidRPr="009D3F55" w:rsidRDefault="009D3F55" w:rsidP="009D3F5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lastRenderedPageBreak/>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3F55" w:rsidRPr="009D3F55" w:rsidRDefault="009D3F55" w:rsidP="009D3F55"/>
    <w:sectPr w:rsidR="009D3F55" w:rsidRPr="009D3F55" w:rsidSect="009B6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3F55"/>
    <w:rsid w:val="002273C1"/>
    <w:rsid w:val="00776F4B"/>
    <w:rsid w:val="008D4F80"/>
    <w:rsid w:val="009B6EB7"/>
    <w:rsid w:val="009D3F55"/>
    <w:rsid w:val="00CB5C47"/>
    <w:rsid w:val="00D139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B7"/>
  </w:style>
  <w:style w:type="paragraph" w:styleId="Heading1">
    <w:name w:val="heading 1"/>
    <w:basedOn w:val="Normal"/>
    <w:link w:val="Heading1Char"/>
    <w:uiPriority w:val="9"/>
    <w:qFormat/>
    <w:rsid w:val="009D3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F55"/>
  </w:style>
  <w:style w:type="character" w:customStyle="1" w:styleId="gi">
    <w:name w:val="gi"/>
    <w:basedOn w:val="DefaultParagraphFont"/>
    <w:rsid w:val="009D3F55"/>
  </w:style>
  <w:style w:type="character" w:customStyle="1" w:styleId="gd">
    <w:name w:val="gd"/>
    <w:basedOn w:val="DefaultParagraphFont"/>
    <w:rsid w:val="009D3F55"/>
  </w:style>
  <w:style w:type="character" w:customStyle="1" w:styleId="go">
    <w:name w:val="go"/>
    <w:basedOn w:val="DefaultParagraphFont"/>
    <w:rsid w:val="009D3F55"/>
  </w:style>
  <w:style w:type="character" w:customStyle="1" w:styleId="Heading1Char">
    <w:name w:val="Heading 1 Char"/>
    <w:basedOn w:val="DefaultParagraphFont"/>
    <w:link w:val="Heading1"/>
    <w:uiPriority w:val="9"/>
    <w:rsid w:val="009D3F55"/>
    <w:rPr>
      <w:rFonts w:ascii="Times New Roman" w:eastAsia="Times New Roman" w:hAnsi="Times New Roman" w:cs="Times New Roman"/>
      <w:b/>
      <w:bCs/>
      <w:kern w:val="36"/>
      <w:sz w:val="48"/>
      <w:szCs w:val="48"/>
    </w:rPr>
  </w:style>
  <w:style w:type="character" w:customStyle="1" w:styleId="hp">
    <w:name w:val="hp"/>
    <w:basedOn w:val="DefaultParagraphFont"/>
    <w:rsid w:val="009D3F55"/>
  </w:style>
  <w:style w:type="character" w:customStyle="1" w:styleId="j-j5-ji">
    <w:name w:val="j-j5-ji"/>
    <w:basedOn w:val="DefaultParagraphFont"/>
    <w:rsid w:val="009D3F55"/>
  </w:style>
  <w:style w:type="character" w:customStyle="1" w:styleId="ho">
    <w:name w:val="ho"/>
    <w:basedOn w:val="DefaultParagraphFont"/>
    <w:rsid w:val="009D3F55"/>
  </w:style>
  <w:style w:type="character" w:customStyle="1" w:styleId="g3">
    <w:name w:val="g3"/>
    <w:basedOn w:val="DefaultParagraphFont"/>
    <w:rsid w:val="009D3F55"/>
  </w:style>
  <w:style w:type="character" w:customStyle="1" w:styleId="hb">
    <w:name w:val="hb"/>
    <w:basedOn w:val="DefaultParagraphFont"/>
    <w:rsid w:val="009D3F55"/>
  </w:style>
  <w:style w:type="character" w:customStyle="1" w:styleId="g2">
    <w:name w:val="g2"/>
    <w:basedOn w:val="DefaultParagraphFont"/>
    <w:rsid w:val="009D3F55"/>
  </w:style>
  <w:style w:type="paragraph" w:styleId="BalloonText">
    <w:name w:val="Balloon Text"/>
    <w:basedOn w:val="Normal"/>
    <w:link w:val="BalloonTextChar"/>
    <w:uiPriority w:val="99"/>
    <w:semiHidden/>
    <w:unhideWhenUsed/>
    <w:rsid w:val="009D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5"/>
    <w:rPr>
      <w:rFonts w:ascii="Tahoma" w:hAnsi="Tahoma" w:cs="Tahoma"/>
      <w:sz w:val="16"/>
      <w:szCs w:val="16"/>
    </w:rPr>
  </w:style>
  <w:style w:type="paragraph" w:styleId="NormalWeb">
    <w:name w:val="Normal (Web)"/>
    <w:basedOn w:val="Normal"/>
    <w:uiPriority w:val="99"/>
    <w:semiHidden/>
    <w:unhideWhenUsed/>
    <w:rsid w:val="009D3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55"/>
    <w:rPr>
      <w:color w:val="0000FF"/>
      <w:u w:val="single"/>
    </w:rPr>
  </w:style>
  <w:style w:type="character" w:customStyle="1" w:styleId="il">
    <w:name w:val="il"/>
    <w:basedOn w:val="DefaultParagraphFont"/>
    <w:rsid w:val="008D4F80"/>
  </w:style>
  <w:style w:type="character" w:styleId="Strong">
    <w:name w:val="Strong"/>
    <w:basedOn w:val="DefaultParagraphFont"/>
    <w:uiPriority w:val="22"/>
    <w:qFormat/>
    <w:rsid w:val="00CB5C47"/>
    <w:rPr>
      <w:b/>
      <w:bCs/>
    </w:rPr>
  </w:style>
</w:styles>
</file>

<file path=word/webSettings.xml><?xml version="1.0" encoding="utf-8"?>
<w:webSettings xmlns:r="http://schemas.openxmlformats.org/officeDocument/2006/relationships" xmlns:w="http://schemas.openxmlformats.org/wordprocessingml/2006/main">
  <w:divs>
    <w:div w:id="29957135">
      <w:bodyDiv w:val="1"/>
      <w:marLeft w:val="0"/>
      <w:marRight w:val="0"/>
      <w:marTop w:val="0"/>
      <w:marBottom w:val="0"/>
      <w:divBdr>
        <w:top w:val="none" w:sz="0" w:space="0" w:color="auto"/>
        <w:left w:val="none" w:sz="0" w:space="0" w:color="auto"/>
        <w:bottom w:val="none" w:sz="0" w:space="0" w:color="auto"/>
        <w:right w:val="none" w:sz="0" w:space="0" w:color="auto"/>
      </w:divBdr>
      <w:divsChild>
        <w:div w:id="726955990">
          <w:marLeft w:val="0"/>
          <w:marRight w:val="0"/>
          <w:marTop w:val="0"/>
          <w:marBottom w:val="0"/>
          <w:divBdr>
            <w:top w:val="none" w:sz="0" w:space="0" w:color="auto"/>
            <w:left w:val="none" w:sz="0" w:space="0" w:color="auto"/>
            <w:bottom w:val="none" w:sz="0" w:space="0" w:color="auto"/>
            <w:right w:val="none" w:sz="0" w:space="0" w:color="auto"/>
          </w:divBdr>
          <w:divsChild>
            <w:div w:id="1573730743">
              <w:marLeft w:val="0"/>
              <w:marRight w:val="0"/>
              <w:marTop w:val="0"/>
              <w:marBottom w:val="0"/>
              <w:divBdr>
                <w:top w:val="none" w:sz="0" w:space="0" w:color="auto"/>
                <w:left w:val="none" w:sz="0" w:space="0" w:color="auto"/>
                <w:bottom w:val="none" w:sz="0" w:space="0" w:color="auto"/>
                <w:right w:val="none" w:sz="0" w:space="0" w:color="auto"/>
              </w:divBdr>
            </w:div>
          </w:divsChild>
        </w:div>
        <w:div w:id="299573514">
          <w:marLeft w:val="0"/>
          <w:marRight w:val="0"/>
          <w:marTop w:val="0"/>
          <w:marBottom w:val="0"/>
          <w:divBdr>
            <w:top w:val="none" w:sz="0" w:space="0" w:color="auto"/>
            <w:left w:val="none" w:sz="0" w:space="0" w:color="auto"/>
            <w:bottom w:val="none" w:sz="0" w:space="0" w:color="auto"/>
            <w:right w:val="none" w:sz="0" w:space="0" w:color="auto"/>
          </w:divBdr>
          <w:divsChild>
            <w:div w:id="1281450131">
              <w:marLeft w:val="0"/>
              <w:marRight w:val="0"/>
              <w:marTop w:val="0"/>
              <w:marBottom w:val="0"/>
              <w:divBdr>
                <w:top w:val="none" w:sz="0" w:space="0" w:color="auto"/>
                <w:left w:val="none" w:sz="0" w:space="0" w:color="auto"/>
                <w:bottom w:val="none" w:sz="0" w:space="0" w:color="auto"/>
                <w:right w:val="none" w:sz="0" w:space="0" w:color="auto"/>
              </w:divBdr>
              <w:divsChild>
                <w:div w:id="1189369777">
                  <w:marLeft w:val="0"/>
                  <w:marRight w:val="0"/>
                  <w:marTop w:val="0"/>
                  <w:marBottom w:val="0"/>
                  <w:divBdr>
                    <w:top w:val="none" w:sz="0" w:space="0" w:color="auto"/>
                    <w:left w:val="none" w:sz="0" w:space="0" w:color="auto"/>
                    <w:bottom w:val="none" w:sz="0" w:space="0" w:color="auto"/>
                    <w:right w:val="none" w:sz="0" w:space="0" w:color="auto"/>
                  </w:divBdr>
                  <w:divsChild>
                    <w:div w:id="1584219669">
                      <w:marLeft w:val="0"/>
                      <w:marRight w:val="0"/>
                      <w:marTop w:val="0"/>
                      <w:marBottom w:val="0"/>
                      <w:divBdr>
                        <w:top w:val="none" w:sz="0" w:space="0" w:color="auto"/>
                        <w:left w:val="none" w:sz="0" w:space="0" w:color="auto"/>
                        <w:bottom w:val="none" w:sz="0" w:space="0" w:color="auto"/>
                        <w:right w:val="none" w:sz="0" w:space="0" w:color="auto"/>
                      </w:divBdr>
                      <w:divsChild>
                        <w:div w:id="429013432">
                          <w:marLeft w:val="0"/>
                          <w:marRight w:val="0"/>
                          <w:marTop w:val="0"/>
                          <w:marBottom w:val="0"/>
                          <w:divBdr>
                            <w:top w:val="single" w:sz="2" w:space="0" w:color="EFEFEF"/>
                            <w:left w:val="none" w:sz="0" w:space="0" w:color="auto"/>
                            <w:bottom w:val="none" w:sz="0" w:space="0" w:color="auto"/>
                            <w:right w:val="none" w:sz="0" w:space="0" w:color="auto"/>
                          </w:divBdr>
                          <w:divsChild>
                            <w:div w:id="1784183000">
                              <w:marLeft w:val="0"/>
                              <w:marRight w:val="0"/>
                              <w:marTop w:val="0"/>
                              <w:marBottom w:val="0"/>
                              <w:divBdr>
                                <w:top w:val="single" w:sz="6" w:space="0" w:color="D8D8D8"/>
                                <w:left w:val="none" w:sz="0" w:space="0" w:color="auto"/>
                                <w:bottom w:val="none" w:sz="0" w:space="0" w:color="D8D8D8"/>
                                <w:right w:val="none" w:sz="0" w:space="0" w:color="auto"/>
                              </w:divBdr>
                              <w:divsChild>
                                <w:div w:id="859274692">
                                  <w:marLeft w:val="0"/>
                                  <w:marRight w:val="0"/>
                                  <w:marTop w:val="0"/>
                                  <w:marBottom w:val="0"/>
                                  <w:divBdr>
                                    <w:top w:val="none" w:sz="0" w:space="0" w:color="auto"/>
                                    <w:left w:val="none" w:sz="0" w:space="0" w:color="auto"/>
                                    <w:bottom w:val="none" w:sz="0" w:space="0" w:color="auto"/>
                                    <w:right w:val="none" w:sz="0" w:space="0" w:color="auto"/>
                                  </w:divBdr>
                                  <w:divsChild>
                                    <w:div w:id="1985154604">
                                      <w:marLeft w:val="0"/>
                                      <w:marRight w:val="0"/>
                                      <w:marTop w:val="0"/>
                                      <w:marBottom w:val="0"/>
                                      <w:divBdr>
                                        <w:top w:val="none" w:sz="0" w:space="0" w:color="auto"/>
                                        <w:left w:val="none" w:sz="0" w:space="0" w:color="auto"/>
                                        <w:bottom w:val="none" w:sz="0" w:space="0" w:color="auto"/>
                                        <w:right w:val="none" w:sz="0" w:space="0" w:color="auto"/>
                                      </w:divBdr>
                                      <w:divsChild>
                                        <w:div w:id="1444837361">
                                          <w:marLeft w:val="0"/>
                                          <w:marRight w:val="0"/>
                                          <w:marTop w:val="0"/>
                                          <w:marBottom w:val="0"/>
                                          <w:divBdr>
                                            <w:top w:val="none" w:sz="0" w:space="0" w:color="auto"/>
                                            <w:left w:val="single" w:sz="6" w:space="6" w:color="auto"/>
                                            <w:bottom w:val="none" w:sz="0" w:space="0" w:color="auto"/>
                                            <w:right w:val="none" w:sz="0" w:space="0" w:color="auto"/>
                                          </w:divBdr>
                                          <w:divsChild>
                                            <w:div w:id="1103185099">
                                              <w:marLeft w:val="0"/>
                                              <w:marRight w:val="0"/>
                                              <w:marTop w:val="0"/>
                                              <w:marBottom w:val="0"/>
                                              <w:divBdr>
                                                <w:top w:val="none" w:sz="0" w:space="0" w:color="auto"/>
                                                <w:left w:val="none" w:sz="0" w:space="0" w:color="auto"/>
                                                <w:bottom w:val="none" w:sz="0" w:space="0" w:color="auto"/>
                                                <w:right w:val="none" w:sz="0" w:space="0" w:color="auto"/>
                                              </w:divBdr>
                                              <w:divsChild>
                                                <w:div w:id="79375655">
                                                  <w:marLeft w:val="0"/>
                                                  <w:marRight w:val="0"/>
                                                  <w:marTop w:val="0"/>
                                                  <w:marBottom w:val="0"/>
                                                  <w:divBdr>
                                                    <w:top w:val="none" w:sz="0" w:space="0" w:color="auto"/>
                                                    <w:left w:val="none" w:sz="0" w:space="0" w:color="auto"/>
                                                    <w:bottom w:val="none" w:sz="0" w:space="0" w:color="auto"/>
                                                    <w:right w:val="none" w:sz="0" w:space="0" w:color="auto"/>
                                                  </w:divBdr>
                                                </w:div>
                                              </w:divsChild>
                                            </w:div>
                                            <w:div w:id="1448231506">
                                              <w:marLeft w:val="660"/>
                                              <w:marRight w:val="0"/>
                                              <w:marTop w:val="0"/>
                                              <w:marBottom w:val="0"/>
                                              <w:divBdr>
                                                <w:top w:val="none" w:sz="0" w:space="0" w:color="auto"/>
                                                <w:left w:val="none" w:sz="0" w:space="0" w:color="auto"/>
                                                <w:bottom w:val="none" w:sz="0" w:space="0" w:color="auto"/>
                                                <w:right w:val="none" w:sz="0" w:space="0" w:color="auto"/>
                                              </w:divBdr>
                                              <w:divsChild>
                                                <w:div w:id="1470825234">
                                                  <w:marLeft w:val="0"/>
                                                  <w:marRight w:val="0"/>
                                                  <w:marTop w:val="0"/>
                                                  <w:marBottom w:val="0"/>
                                                  <w:divBdr>
                                                    <w:top w:val="none" w:sz="0" w:space="0" w:color="auto"/>
                                                    <w:left w:val="none" w:sz="0" w:space="0" w:color="auto"/>
                                                    <w:bottom w:val="none" w:sz="0" w:space="0" w:color="auto"/>
                                                    <w:right w:val="none" w:sz="0" w:space="0" w:color="auto"/>
                                                  </w:divBdr>
                                                  <w:divsChild>
                                                    <w:div w:id="1122385131">
                                                      <w:marLeft w:val="0"/>
                                                      <w:marRight w:val="0"/>
                                                      <w:marTop w:val="0"/>
                                                      <w:marBottom w:val="0"/>
                                                      <w:divBdr>
                                                        <w:top w:val="none" w:sz="0" w:space="0" w:color="auto"/>
                                                        <w:left w:val="none" w:sz="0" w:space="0" w:color="auto"/>
                                                        <w:bottom w:val="none" w:sz="0" w:space="0" w:color="auto"/>
                                                        <w:right w:val="none" w:sz="0" w:space="0" w:color="auto"/>
                                                      </w:divBdr>
                                                    </w:div>
                                                    <w:div w:id="802234181">
                                                      <w:marLeft w:val="0"/>
                                                      <w:marRight w:val="0"/>
                                                      <w:marTop w:val="0"/>
                                                      <w:marBottom w:val="0"/>
                                                      <w:divBdr>
                                                        <w:top w:val="none" w:sz="0" w:space="0" w:color="auto"/>
                                                        <w:left w:val="none" w:sz="0" w:space="0" w:color="auto"/>
                                                        <w:bottom w:val="none" w:sz="0" w:space="0" w:color="auto"/>
                                                        <w:right w:val="none" w:sz="0" w:space="0" w:color="auto"/>
                                                      </w:divBdr>
                                                      <w:divsChild>
                                                        <w:div w:id="252974266">
                                                          <w:marLeft w:val="0"/>
                                                          <w:marRight w:val="0"/>
                                                          <w:marTop w:val="0"/>
                                                          <w:marBottom w:val="0"/>
                                                          <w:divBdr>
                                                            <w:top w:val="none" w:sz="0" w:space="0" w:color="auto"/>
                                                            <w:left w:val="none" w:sz="0" w:space="0" w:color="auto"/>
                                                            <w:bottom w:val="none" w:sz="0" w:space="0" w:color="auto"/>
                                                            <w:right w:val="none" w:sz="0" w:space="0" w:color="auto"/>
                                                          </w:divBdr>
                                                        </w:div>
                                                      </w:divsChild>
                                                    </w:div>
                                                    <w:div w:id="956911417">
                                                      <w:marLeft w:val="-15"/>
                                                      <w:marRight w:val="0"/>
                                                      <w:marTop w:val="0"/>
                                                      <w:marBottom w:val="0"/>
                                                      <w:divBdr>
                                                        <w:top w:val="none" w:sz="0" w:space="0" w:color="auto"/>
                                                        <w:left w:val="none" w:sz="0" w:space="0" w:color="auto"/>
                                                        <w:bottom w:val="none" w:sz="0" w:space="0" w:color="auto"/>
                                                        <w:right w:val="none" w:sz="0" w:space="0" w:color="auto"/>
                                                      </w:divBdr>
                                                    </w:div>
                                                    <w:div w:id="1398548770">
                                                      <w:marLeft w:val="0"/>
                                                      <w:marRight w:val="0"/>
                                                      <w:marTop w:val="0"/>
                                                      <w:marBottom w:val="0"/>
                                                      <w:divBdr>
                                                        <w:top w:val="none" w:sz="0" w:space="0" w:color="auto"/>
                                                        <w:left w:val="none" w:sz="0" w:space="0" w:color="auto"/>
                                                        <w:bottom w:val="none" w:sz="0" w:space="0" w:color="auto"/>
                                                        <w:right w:val="none" w:sz="0" w:space="0" w:color="auto"/>
                                                      </w:divBdr>
                                                    </w:div>
                                                    <w:div w:id="74062095">
                                                      <w:marLeft w:val="75"/>
                                                      <w:marRight w:val="0"/>
                                                      <w:marTop w:val="0"/>
                                                      <w:marBottom w:val="0"/>
                                                      <w:divBdr>
                                                        <w:top w:val="none" w:sz="0" w:space="0" w:color="auto"/>
                                                        <w:left w:val="none" w:sz="0" w:space="0" w:color="auto"/>
                                                        <w:bottom w:val="none" w:sz="0" w:space="0" w:color="auto"/>
                                                        <w:right w:val="none" w:sz="0" w:space="0" w:color="auto"/>
                                                      </w:divBdr>
                                                    </w:div>
                                                  </w:divsChild>
                                                </w:div>
                                                <w:div w:id="2022509507">
                                                  <w:marLeft w:val="0"/>
                                                  <w:marRight w:val="225"/>
                                                  <w:marTop w:val="75"/>
                                                  <w:marBottom w:val="0"/>
                                                  <w:divBdr>
                                                    <w:top w:val="none" w:sz="0" w:space="0" w:color="auto"/>
                                                    <w:left w:val="none" w:sz="0" w:space="0" w:color="auto"/>
                                                    <w:bottom w:val="none" w:sz="0" w:space="0" w:color="auto"/>
                                                    <w:right w:val="none" w:sz="0" w:space="0" w:color="auto"/>
                                                  </w:divBdr>
                                                  <w:divsChild>
                                                    <w:div w:id="141970764">
                                                      <w:marLeft w:val="0"/>
                                                      <w:marRight w:val="0"/>
                                                      <w:marTop w:val="0"/>
                                                      <w:marBottom w:val="0"/>
                                                      <w:divBdr>
                                                        <w:top w:val="none" w:sz="0" w:space="0" w:color="auto"/>
                                                        <w:left w:val="none" w:sz="0" w:space="0" w:color="auto"/>
                                                        <w:bottom w:val="none" w:sz="0" w:space="0" w:color="auto"/>
                                                        <w:right w:val="none" w:sz="0" w:space="0" w:color="auto"/>
                                                      </w:divBdr>
                                                      <w:divsChild>
                                                        <w:div w:id="2106680437">
                                                          <w:marLeft w:val="0"/>
                                                          <w:marRight w:val="0"/>
                                                          <w:marTop w:val="0"/>
                                                          <w:marBottom w:val="0"/>
                                                          <w:divBdr>
                                                            <w:top w:val="none" w:sz="0" w:space="0" w:color="auto"/>
                                                            <w:left w:val="none" w:sz="0" w:space="0" w:color="auto"/>
                                                            <w:bottom w:val="none" w:sz="0" w:space="0" w:color="auto"/>
                                                            <w:right w:val="none" w:sz="0" w:space="0" w:color="auto"/>
                                                          </w:divBdr>
                                                          <w:divsChild>
                                                            <w:div w:id="1214805801">
                                                              <w:marLeft w:val="0"/>
                                                              <w:marRight w:val="0"/>
                                                              <w:marTop w:val="0"/>
                                                              <w:marBottom w:val="0"/>
                                                              <w:divBdr>
                                                                <w:top w:val="none" w:sz="0" w:space="0" w:color="auto"/>
                                                                <w:left w:val="none" w:sz="0" w:space="0" w:color="auto"/>
                                                                <w:bottom w:val="none" w:sz="0" w:space="0" w:color="auto"/>
                                                                <w:right w:val="none" w:sz="0" w:space="0" w:color="auto"/>
                                                              </w:divBdr>
                                                            </w:div>
                                                            <w:div w:id="191651758">
                                                              <w:marLeft w:val="0"/>
                                                              <w:marRight w:val="0"/>
                                                              <w:marTop w:val="0"/>
                                                              <w:marBottom w:val="0"/>
                                                              <w:divBdr>
                                                                <w:top w:val="none" w:sz="0" w:space="0" w:color="auto"/>
                                                                <w:left w:val="none" w:sz="0" w:space="0" w:color="auto"/>
                                                                <w:bottom w:val="none" w:sz="0" w:space="0" w:color="auto"/>
                                                                <w:right w:val="none" w:sz="0" w:space="0" w:color="auto"/>
                                                              </w:divBdr>
                                                            </w:div>
                                                            <w:div w:id="734665563">
                                                              <w:marLeft w:val="0"/>
                                                              <w:marRight w:val="0"/>
                                                              <w:marTop w:val="0"/>
                                                              <w:marBottom w:val="0"/>
                                                              <w:divBdr>
                                                                <w:top w:val="none" w:sz="0" w:space="0" w:color="auto"/>
                                                                <w:left w:val="none" w:sz="0" w:space="0" w:color="auto"/>
                                                                <w:bottom w:val="none" w:sz="0" w:space="0" w:color="auto"/>
                                                                <w:right w:val="none" w:sz="0" w:space="0" w:color="auto"/>
                                                              </w:divBdr>
                                                            </w:div>
                                                            <w:div w:id="284970057">
                                                              <w:marLeft w:val="0"/>
                                                              <w:marRight w:val="0"/>
                                                              <w:marTop w:val="0"/>
                                                              <w:marBottom w:val="0"/>
                                                              <w:divBdr>
                                                                <w:top w:val="none" w:sz="0" w:space="0" w:color="auto"/>
                                                                <w:left w:val="none" w:sz="0" w:space="0" w:color="auto"/>
                                                                <w:bottom w:val="none" w:sz="0" w:space="0" w:color="auto"/>
                                                                <w:right w:val="none" w:sz="0" w:space="0" w:color="auto"/>
                                                              </w:divBdr>
                                                            </w:div>
                                                            <w:div w:id="962999740">
                                                              <w:marLeft w:val="0"/>
                                                              <w:marRight w:val="0"/>
                                                              <w:marTop w:val="0"/>
                                                              <w:marBottom w:val="0"/>
                                                              <w:divBdr>
                                                                <w:top w:val="none" w:sz="0" w:space="0" w:color="auto"/>
                                                                <w:left w:val="none" w:sz="0" w:space="0" w:color="auto"/>
                                                                <w:bottom w:val="none" w:sz="0" w:space="0" w:color="auto"/>
                                                                <w:right w:val="none" w:sz="0" w:space="0" w:color="auto"/>
                                                              </w:divBdr>
                                                            </w:div>
                                                            <w:div w:id="144670298">
                                                              <w:marLeft w:val="0"/>
                                                              <w:marRight w:val="0"/>
                                                              <w:marTop w:val="0"/>
                                                              <w:marBottom w:val="0"/>
                                                              <w:divBdr>
                                                                <w:top w:val="none" w:sz="0" w:space="0" w:color="auto"/>
                                                                <w:left w:val="none" w:sz="0" w:space="0" w:color="auto"/>
                                                                <w:bottom w:val="none" w:sz="0" w:space="0" w:color="auto"/>
                                                                <w:right w:val="none" w:sz="0" w:space="0" w:color="auto"/>
                                                              </w:divBdr>
                                                            </w:div>
                                                            <w:div w:id="2145002713">
                                                              <w:marLeft w:val="0"/>
                                                              <w:marRight w:val="0"/>
                                                              <w:marTop w:val="0"/>
                                                              <w:marBottom w:val="0"/>
                                                              <w:divBdr>
                                                                <w:top w:val="none" w:sz="0" w:space="0" w:color="auto"/>
                                                                <w:left w:val="none" w:sz="0" w:space="0" w:color="auto"/>
                                                                <w:bottom w:val="none" w:sz="0" w:space="0" w:color="auto"/>
                                                                <w:right w:val="none" w:sz="0" w:space="0" w:color="auto"/>
                                                              </w:divBdr>
                                                            </w:div>
                                                            <w:div w:id="800808134">
                                                              <w:marLeft w:val="0"/>
                                                              <w:marRight w:val="0"/>
                                                              <w:marTop w:val="0"/>
                                                              <w:marBottom w:val="0"/>
                                                              <w:divBdr>
                                                                <w:top w:val="none" w:sz="0" w:space="0" w:color="auto"/>
                                                                <w:left w:val="none" w:sz="0" w:space="0" w:color="auto"/>
                                                                <w:bottom w:val="none" w:sz="0" w:space="0" w:color="auto"/>
                                                                <w:right w:val="none" w:sz="0" w:space="0" w:color="auto"/>
                                                              </w:divBdr>
                                                            </w:div>
                                                            <w:div w:id="1183940040">
                                                              <w:marLeft w:val="0"/>
                                                              <w:marRight w:val="0"/>
                                                              <w:marTop w:val="0"/>
                                                              <w:marBottom w:val="0"/>
                                                              <w:divBdr>
                                                                <w:top w:val="none" w:sz="0" w:space="0" w:color="auto"/>
                                                                <w:left w:val="none" w:sz="0" w:space="0" w:color="auto"/>
                                                                <w:bottom w:val="none" w:sz="0" w:space="0" w:color="auto"/>
                                                                <w:right w:val="none" w:sz="0" w:space="0" w:color="auto"/>
                                                              </w:divBdr>
                                                            </w:div>
                                                            <w:div w:id="337578927">
                                                              <w:marLeft w:val="0"/>
                                                              <w:marRight w:val="0"/>
                                                              <w:marTop w:val="0"/>
                                                              <w:marBottom w:val="0"/>
                                                              <w:divBdr>
                                                                <w:top w:val="none" w:sz="0" w:space="0" w:color="auto"/>
                                                                <w:left w:val="none" w:sz="0" w:space="0" w:color="auto"/>
                                                                <w:bottom w:val="none" w:sz="0" w:space="0" w:color="auto"/>
                                                                <w:right w:val="none" w:sz="0" w:space="0" w:color="auto"/>
                                                              </w:divBdr>
                                                            </w:div>
                                                            <w:div w:id="866023842">
                                                              <w:marLeft w:val="0"/>
                                                              <w:marRight w:val="0"/>
                                                              <w:marTop w:val="0"/>
                                                              <w:marBottom w:val="0"/>
                                                              <w:divBdr>
                                                                <w:top w:val="none" w:sz="0" w:space="0" w:color="auto"/>
                                                                <w:left w:val="none" w:sz="0" w:space="0" w:color="auto"/>
                                                                <w:bottom w:val="none" w:sz="0" w:space="0" w:color="auto"/>
                                                                <w:right w:val="none" w:sz="0" w:space="0" w:color="auto"/>
                                                              </w:divBdr>
                                                            </w:div>
                                                            <w:div w:id="155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797946085">
                          <w:marLeft w:val="0"/>
                          <w:marRight w:val="0"/>
                          <w:marTop w:val="0"/>
                          <w:marBottom w:val="0"/>
                          <w:divBdr>
                            <w:top w:val="single" w:sz="2" w:space="0" w:color="EFEFEF"/>
                            <w:left w:val="none" w:sz="0" w:space="0" w:color="auto"/>
                            <w:bottom w:val="none" w:sz="0" w:space="0" w:color="auto"/>
                            <w:right w:val="none" w:sz="0" w:space="0" w:color="auto"/>
                          </w:divBdr>
                          <w:divsChild>
                            <w:div w:id="1474519240">
                              <w:marLeft w:val="0"/>
                              <w:marRight w:val="0"/>
                              <w:marTop w:val="0"/>
                              <w:marBottom w:val="0"/>
                              <w:divBdr>
                                <w:top w:val="single" w:sz="6" w:space="0" w:color="D8D8D8"/>
                                <w:left w:val="none" w:sz="0" w:space="0" w:color="auto"/>
                                <w:bottom w:val="none" w:sz="0" w:space="0" w:color="D8D8D8"/>
                                <w:right w:val="none" w:sz="0" w:space="0" w:color="auto"/>
                              </w:divBdr>
                              <w:divsChild>
                                <w:div w:id="996494043">
                                  <w:marLeft w:val="0"/>
                                  <w:marRight w:val="0"/>
                                  <w:marTop w:val="0"/>
                                  <w:marBottom w:val="0"/>
                                  <w:divBdr>
                                    <w:top w:val="none" w:sz="0" w:space="0" w:color="auto"/>
                                    <w:left w:val="none" w:sz="0" w:space="0" w:color="auto"/>
                                    <w:bottom w:val="none" w:sz="0" w:space="0" w:color="auto"/>
                                    <w:right w:val="none" w:sz="0" w:space="0" w:color="auto"/>
                                  </w:divBdr>
                                  <w:divsChild>
                                    <w:div w:id="283274983">
                                      <w:marLeft w:val="0"/>
                                      <w:marRight w:val="0"/>
                                      <w:marTop w:val="0"/>
                                      <w:marBottom w:val="0"/>
                                      <w:divBdr>
                                        <w:top w:val="none" w:sz="0" w:space="0" w:color="auto"/>
                                        <w:left w:val="none" w:sz="0" w:space="0" w:color="auto"/>
                                        <w:bottom w:val="none" w:sz="0" w:space="0" w:color="auto"/>
                                        <w:right w:val="none" w:sz="0" w:space="0" w:color="auto"/>
                                      </w:divBdr>
                                      <w:divsChild>
                                        <w:div w:id="567107774">
                                          <w:marLeft w:val="0"/>
                                          <w:marRight w:val="0"/>
                                          <w:marTop w:val="0"/>
                                          <w:marBottom w:val="0"/>
                                          <w:divBdr>
                                            <w:top w:val="none" w:sz="0" w:space="0" w:color="auto"/>
                                            <w:left w:val="single" w:sz="6" w:space="6" w:color="auto"/>
                                            <w:bottom w:val="none" w:sz="0" w:space="0" w:color="auto"/>
                                            <w:right w:val="none" w:sz="0" w:space="0" w:color="auto"/>
                                          </w:divBdr>
                                          <w:divsChild>
                                            <w:div w:id="359552466">
                                              <w:marLeft w:val="0"/>
                                              <w:marRight w:val="0"/>
                                              <w:marTop w:val="0"/>
                                              <w:marBottom w:val="0"/>
                                              <w:divBdr>
                                                <w:top w:val="none" w:sz="0" w:space="0" w:color="auto"/>
                                                <w:left w:val="none" w:sz="0" w:space="0" w:color="auto"/>
                                                <w:bottom w:val="none" w:sz="0" w:space="0" w:color="auto"/>
                                                <w:right w:val="none" w:sz="0" w:space="0" w:color="auto"/>
                                              </w:divBdr>
                                              <w:divsChild>
                                                <w:div w:id="874775800">
                                                  <w:marLeft w:val="0"/>
                                                  <w:marRight w:val="0"/>
                                                  <w:marTop w:val="0"/>
                                                  <w:marBottom w:val="0"/>
                                                  <w:divBdr>
                                                    <w:top w:val="none" w:sz="0" w:space="0" w:color="auto"/>
                                                    <w:left w:val="none" w:sz="0" w:space="0" w:color="auto"/>
                                                    <w:bottom w:val="none" w:sz="0" w:space="0" w:color="auto"/>
                                                    <w:right w:val="none" w:sz="0" w:space="0" w:color="auto"/>
                                                  </w:divBdr>
                                                </w:div>
                                              </w:divsChild>
                                            </w:div>
                                            <w:div w:id="1310789831">
                                              <w:marLeft w:val="660"/>
                                              <w:marRight w:val="0"/>
                                              <w:marTop w:val="0"/>
                                              <w:marBottom w:val="0"/>
                                              <w:divBdr>
                                                <w:top w:val="none" w:sz="0" w:space="0" w:color="auto"/>
                                                <w:left w:val="none" w:sz="0" w:space="0" w:color="auto"/>
                                                <w:bottom w:val="none" w:sz="0" w:space="0" w:color="auto"/>
                                                <w:right w:val="none" w:sz="0" w:space="0" w:color="auto"/>
                                              </w:divBdr>
                                              <w:divsChild>
                                                <w:div w:id="1953778752">
                                                  <w:marLeft w:val="0"/>
                                                  <w:marRight w:val="0"/>
                                                  <w:marTop w:val="0"/>
                                                  <w:marBottom w:val="0"/>
                                                  <w:divBdr>
                                                    <w:top w:val="none" w:sz="0" w:space="0" w:color="auto"/>
                                                    <w:left w:val="none" w:sz="0" w:space="0" w:color="auto"/>
                                                    <w:bottom w:val="none" w:sz="0" w:space="0" w:color="auto"/>
                                                    <w:right w:val="none" w:sz="0" w:space="0" w:color="auto"/>
                                                  </w:divBdr>
                                                  <w:divsChild>
                                                    <w:div w:id="1740706588">
                                                      <w:marLeft w:val="0"/>
                                                      <w:marRight w:val="0"/>
                                                      <w:marTop w:val="0"/>
                                                      <w:marBottom w:val="0"/>
                                                      <w:divBdr>
                                                        <w:top w:val="none" w:sz="0" w:space="0" w:color="auto"/>
                                                        <w:left w:val="none" w:sz="0" w:space="0" w:color="auto"/>
                                                        <w:bottom w:val="none" w:sz="0" w:space="0" w:color="auto"/>
                                                        <w:right w:val="none" w:sz="0" w:space="0" w:color="auto"/>
                                                      </w:divBdr>
                                                    </w:div>
                                                    <w:div w:id="1233002438">
                                                      <w:marLeft w:val="0"/>
                                                      <w:marRight w:val="0"/>
                                                      <w:marTop w:val="0"/>
                                                      <w:marBottom w:val="0"/>
                                                      <w:divBdr>
                                                        <w:top w:val="none" w:sz="0" w:space="0" w:color="auto"/>
                                                        <w:left w:val="none" w:sz="0" w:space="0" w:color="auto"/>
                                                        <w:bottom w:val="none" w:sz="0" w:space="0" w:color="auto"/>
                                                        <w:right w:val="none" w:sz="0" w:space="0" w:color="auto"/>
                                                      </w:divBdr>
                                                      <w:divsChild>
                                                        <w:div w:id="658965199">
                                                          <w:marLeft w:val="0"/>
                                                          <w:marRight w:val="0"/>
                                                          <w:marTop w:val="0"/>
                                                          <w:marBottom w:val="0"/>
                                                          <w:divBdr>
                                                            <w:top w:val="none" w:sz="0" w:space="0" w:color="auto"/>
                                                            <w:left w:val="none" w:sz="0" w:space="0" w:color="auto"/>
                                                            <w:bottom w:val="none" w:sz="0" w:space="0" w:color="auto"/>
                                                            <w:right w:val="none" w:sz="0" w:space="0" w:color="auto"/>
                                                          </w:divBdr>
                                                        </w:div>
                                                      </w:divsChild>
                                                    </w:div>
                                                    <w:div w:id="2096315102">
                                                      <w:marLeft w:val="-15"/>
                                                      <w:marRight w:val="0"/>
                                                      <w:marTop w:val="0"/>
                                                      <w:marBottom w:val="0"/>
                                                      <w:divBdr>
                                                        <w:top w:val="none" w:sz="0" w:space="0" w:color="auto"/>
                                                        <w:left w:val="none" w:sz="0" w:space="0" w:color="auto"/>
                                                        <w:bottom w:val="none" w:sz="0" w:space="0" w:color="auto"/>
                                                        <w:right w:val="none" w:sz="0" w:space="0" w:color="auto"/>
                                                      </w:divBdr>
                                                    </w:div>
                                                    <w:div w:id="1852375798">
                                                      <w:marLeft w:val="0"/>
                                                      <w:marRight w:val="0"/>
                                                      <w:marTop w:val="0"/>
                                                      <w:marBottom w:val="0"/>
                                                      <w:divBdr>
                                                        <w:top w:val="none" w:sz="0" w:space="0" w:color="auto"/>
                                                        <w:left w:val="none" w:sz="0" w:space="0" w:color="auto"/>
                                                        <w:bottom w:val="none" w:sz="0" w:space="0" w:color="auto"/>
                                                        <w:right w:val="none" w:sz="0" w:space="0" w:color="auto"/>
                                                      </w:divBdr>
                                                    </w:div>
                                                    <w:div w:id="512495707">
                                                      <w:marLeft w:val="75"/>
                                                      <w:marRight w:val="0"/>
                                                      <w:marTop w:val="0"/>
                                                      <w:marBottom w:val="0"/>
                                                      <w:divBdr>
                                                        <w:top w:val="none" w:sz="0" w:space="0" w:color="auto"/>
                                                        <w:left w:val="none" w:sz="0" w:space="0" w:color="auto"/>
                                                        <w:bottom w:val="none" w:sz="0" w:space="0" w:color="auto"/>
                                                        <w:right w:val="none" w:sz="0" w:space="0" w:color="auto"/>
                                                      </w:divBdr>
                                                    </w:div>
                                                  </w:divsChild>
                                                </w:div>
                                                <w:div w:id="1770856365">
                                                  <w:marLeft w:val="0"/>
                                                  <w:marRight w:val="225"/>
                                                  <w:marTop w:val="75"/>
                                                  <w:marBottom w:val="0"/>
                                                  <w:divBdr>
                                                    <w:top w:val="none" w:sz="0" w:space="0" w:color="auto"/>
                                                    <w:left w:val="none" w:sz="0" w:space="0" w:color="auto"/>
                                                    <w:bottom w:val="none" w:sz="0" w:space="0" w:color="auto"/>
                                                    <w:right w:val="none" w:sz="0" w:space="0" w:color="auto"/>
                                                  </w:divBdr>
                                                  <w:divsChild>
                                                    <w:div w:id="744113370">
                                                      <w:marLeft w:val="0"/>
                                                      <w:marRight w:val="0"/>
                                                      <w:marTop w:val="0"/>
                                                      <w:marBottom w:val="0"/>
                                                      <w:divBdr>
                                                        <w:top w:val="none" w:sz="0" w:space="0" w:color="auto"/>
                                                        <w:left w:val="none" w:sz="0" w:space="0" w:color="auto"/>
                                                        <w:bottom w:val="none" w:sz="0" w:space="0" w:color="auto"/>
                                                        <w:right w:val="none" w:sz="0" w:space="0" w:color="auto"/>
                                                      </w:divBdr>
                                                      <w:divsChild>
                                                        <w:div w:id="638611718">
                                                          <w:marLeft w:val="0"/>
                                                          <w:marRight w:val="0"/>
                                                          <w:marTop w:val="0"/>
                                                          <w:marBottom w:val="0"/>
                                                          <w:divBdr>
                                                            <w:top w:val="none" w:sz="0" w:space="0" w:color="auto"/>
                                                            <w:left w:val="none" w:sz="0" w:space="0" w:color="auto"/>
                                                            <w:bottom w:val="none" w:sz="0" w:space="0" w:color="auto"/>
                                                            <w:right w:val="none" w:sz="0" w:space="0" w:color="auto"/>
                                                          </w:divBdr>
                                                          <w:divsChild>
                                                            <w:div w:id="1241449268">
                                                              <w:marLeft w:val="0"/>
                                                              <w:marRight w:val="0"/>
                                                              <w:marTop w:val="0"/>
                                                              <w:marBottom w:val="0"/>
                                                              <w:divBdr>
                                                                <w:top w:val="none" w:sz="0" w:space="0" w:color="auto"/>
                                                                <w:left w:val="none" w:sz="0" w:space="0" w:color="auto"/>
                                                                <w:bottom w:val="none" w:sz="0" w:space="0" w:color="auto"/>
                                                                <w:right w:val="none" w:sz="0" w:space="0" w:color="auto"/>
                                                              </w:divBdr>
                                                            </w:div>
                                                            <w:div w:id="1553610694">
                                                              <w:marLeft w:val="0"/>
                                                              <w:marRight w:val="0"/>
                                                              <w:marTop w:val="0"/>
                                                              <w:marBottom w:val="0"/>
                                                              <w:divBdr>
                                                                <w:top w:val="none" w:sz="0" w:space="0" w:color="auto"/>
                                                                <w:left w:val="none" w:sz="0" w:space="0" w:color="auto"/>
                                                                <w:bottom w:val="none" w:sz="0" w:space="0" w:color="auto"/>
                                                                <w:right w:val="none" w:sz="0" w:space="0" w:color="auto"/>
                                                              </w:divBdr>
                                                            </w:div>
                                                            <w:div w:id="1160581574">
                                                              <w:marLeft w:val="0"/>
                                                              <w:marRight w:val="0"/>
                                                              <w:marTop w:val="0"/>
                                                              <w:marBottom w:val="0"/>
                                                              <w:divBdr>
                                                                <w:top w:val="none" w:sz="0" w:space="0" w:color="auto"/>
                                                                <w:left w:val="none" w:sz="0" w:space="0" w:color="auto"/>
                                                                <w:bottom w:val="none" w:sz="0" w:space="0" w:color="auto"/>
                                                                <w:right w:val="none" w:sz="0" w:space="0" w:color="auto"/>
                                                              </w:divBdr>
                                                            </w:div>
                                                            <w:div w:id="1755126760">
                                                              <w:marLeft w:val="0"/>
                                                              <w:marRight w:val="0"/>
                                                              <w:marTop w:val="0"/>
                                                              <w:marBottom w:val="0"/>
                                                              <w:divBdr>
                                                                <w:top w:val="none" w:sz="0" w:space="0" w:color="auto"/>
                                                                <w:left w:val="none" w:sz="0" w:space="0" w:color="auto"/>
                                                                <w:bottom w:val="none" w:sz="0" w:space="0" w:color="auto"/>
                                                                <w:right w:val="none" w:sz="0" w:space="0" w:color="auto"/>
                                                              </w:divBdr>
                                                              <w:divsChild>
                                                                <w:div w:id="1689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799">
                                                          <w:marLeft w:val="0"/>
                                                          <w:marRight w:val="0"/>
                                                          <w:marTop w:val="0"/>
                                                          <w:marBottom w:val="0"/>
                                                          <w:divBdr>
                                                            <w:top w:val="none" w:sz="0" w:space="0" w:color="auto"/>
                                                            <w:left w:val="none" w:sz="0" w:space="0" w:color="auto"/>
                                                            <w:bottom w:val="none" w:sz="0" w:space="0" w:color="auto"/>
                                                            <w:right w:val="none" w:sz="0" w:space="0" w:color="auto"/>
                                                          </w:divBdr>
                                                          <w:divsChild>
                                                            <w:div w:id="806976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93677984">
                      <w:marLeft w:val="0"/>
                      <w:marRight w:val="0"/>
                      <w:marTop w:val="0"/>
                      <w:marBottom w:val="0"/>
                      <w:divBdr>
                        <w:top w:val="none" w:sz="0" w:space="0" w:color="auto"/>
                        <w:left w:val="none" w:sz="0" w:space="0" w:color="auto"/>
                        <w:bottom w:val="none" w:sz="0" w:space="0" w:color="auto"/>
                        <w:right w:val="none" w:sz="0" w:space="0" w:color="auto"/>
                      </w:divBdr>
                      <w:divsChild>
                        <w:div w:id="1350645122">
                          <w:marLeft w:val="0"/>
                          <w:marRight w:val="0"/>
                          <w:marTop w:val="0"/>
                          <w:marBottom w:val="0"/>
                          <w:divBdr>
                            <w:top w:val="single" w:sz="2" w:space="0" w:color="EFEFEF"/>
                            <w:left w:val="none" w:sz="0" w:space="0" w:color="auto"/>
                            <w:bottom w:val="none" w:sz="0" w:space="0" w:color="auto"/>
                            <w:right w:val="none" w:sz="0" w:space="0" w:color="auto"/>
                          </w:divBdr>
                          <w:divsChild>
                            <w:div w:id="1072855871">
                              <w:marLeft w:val="0"/>
                              <w:marRight w:val="0"/>
                              <w:marTop w:val="0"/>
                              <w:marBottom w:val="0"/>
                              <w:divBdr>
                                <w:top w:val="single" w:sz="6" w:space="0" w:color="D8D8D8"/>
                                <w:left w:val="none" w:sz="0" w:space="0" w:color="auto"/>
                                <w:bottom w:val="none" w:sz="0" w:space="0" w:color="D8D8D8"/>
                                <w:right w:val="none" w:sz="0" w:space="0" w:color="auto"/>
                              </w:divBdr>
                              <w:divsChild>
                                <w:div w:id="14767372">
                                  <w:marLeft w:val="0"/>
                                  <w:marRight w:val="0"/>
                                  <w:marTop w:val="0"/>
                                  <w:marBottom w:val="0"/>
                                  <w:divBdr>
                                    <w:top w:val="none" w:sz="0" w:space="0" w:color="auto"/>
                                    <w:left w:val="none" w:sz="0" w:space="0" w:color="auto"/>
                                    <w:bottom w:val="none" w:sz="0" w:space="0" w:color="auto"/>
                                    <w:right w:val="none" w:sz="0" w:space="0" w:color="auto"/>
                                  </w:divBdr>
                                  <w:divsChild>
                                    <w:div w:id="1116943283">
                                      <w:marLeft w:val="0"/>
                                      <w:marRight w:val="0"/>
                                      <w:marTop w:val="0"/>
                                      <w:marBottom w:val="0"/>
                                      <w:divBdr>
                                        <w:top w:val="none" w:sz="0" w:space="0" w:color="auto"/>
                                        <w:left w:val="none" w:sz="0" w:space="0" w:color="auto"/>
                                        <w:bottom w:val="none" w:sz="0" w:space="0" w:color="auto"/>
                                        <w:right w:val="none" w:sz="0" w:space="0" w:color="auto"/>
                                      </w:divBdr>
                                      <w:divsChild>
                                        <w:div w:id="2511566">
                                          <w:marLeft w:val="0"/>
                                          <w:marRight w:val="0"/>
                                          <w:marTop w:val="0"/>
                                          <w:marBottom w:val="0"/>
                                          <w:divBdr>
                                            <w:top w:val="none" w:sz="0" w:space="0" w:color="auto"/>
                                            <w:left w:val="single" w:sz="6" w:space="6" w:color="auto"/>
                                            <w:bottom w:val="none" w:sz="0" w:space="0" w:color="auto"/>
                                            <w:right w:val="none" w:sz="0" w:space="0" w:color="auto"/>
                                          </w:divBdr>
                                          <w:divsChild>
                                            <w:div w:id="545678586">
                                              <w:marLeft w:val="0"/>
                                              <w:marRight w:val="0"/>
                                              <w:marTop w:val="0"/>
                                              <w:marBottom w:val="0"/>
                                              <w:divBdr>
                                                <w:top w:val="none" w:sz="0" w:space="0" w:color="auto"/>
                                                <w:left w:val="none" w:sz="0" w:space="0" w:color="auto"/>
                                                <w:bottom w:val="none" w:sz="0" w:space="0" w:color="auto"/>
                                                <w:right w:val="none" w:sz="0" w:space="0" w:color="auto"/>
                                              </w:divBdr>
                                              <w:divsChild>
                                                <w:div w:id="115953463">
                                                  <w:marLeft w:val="0"/>
                                                  <w:marRight w:val="0"/>
                                                  <w:marTop w:val="0"/>
                                                  <w:marBottom w:val="0"/>
                                                  <w:divBdr>
                                                    <w:top w:val="none" w:sz="0" w:space="0" w:color="auto"/>
                                                    <w:left w:val="none" w:sz="0" w:space="0" w:color="auto"/>
                                                    <w:bottom w:val="none" w:sz="0" w:space="0" w:color="auto"/>
                                                    <w:right w:val="none" w:sz="0" w:space="0" w:color="auto"/>
                                                  </w:divBdr>
                                                </w:div>
                                              </w:divsChild>
                                            </w:div>
                                            <w:div w:id="686907979">
                                              <w:marLeft w:val="660"/>
                                              <w:marRight w:val="0"/>
                                              <w:marTop w:val="0"/>
                                              <w:marBottom w:val="0"/>
                                              <w:divBdr>
                                                <w:top w:val="none" w:sz="0" w:space="0" w:color="auto"/>
                                                <w:left w:val="none" w:sz="0" w:space="0" w:color="auto"/>
                                                <w:bottom w:val="none" w:sz="0" w:space="0" w:color="auto"/>
                                                <w:right w:val="none" w:sz="0" w:space="0" w:color="auto"/>
                                              </w:divBdr>
                                              <w:divsChild>
                                                <w:div w:id="1406341827">
                                                  <w:marLeft w:val="0"/>
                                                  <w:marRight w:val="0"/>
                                                  <w:marTop w:val="0"/>
                                                  <w:marBottom w:val="0"/>
                                                  <w:divBdr>
                                                    <w:top w:val="none" w:sz="0" w:space="0" w:color="auto"/>
                                                    <w:left w:val="none" w:sz="0" w:space="0" w:color="auto"/>
                                                    <w:bottom w:val="none" w:sz="0" w:space="0" w:color="auto"/>
                                                    <w:right w:val="none" w:sz="0" w:space="0" w:color="auto"/>
                                                  </w:divBdr>
                                                  <w:divsChild>
                                                    <w:div w:id="1844516628">
                                                      <w:marLeft w:val="0"/>
                                                      <w:marRight w:val="0"/>
                                                      <w:marTop w:val="0"/>
                                                      <w:marBottom w:val="0"/>
                                                      <w:divBdr>
                                                        <w:top w:val="none" w:sz="0" w:space="0" w:color="auto"/>
                                                        <w:left w:val="none" w:sz="0" w:space="0" w:color="auto"/>
                                                        <w:bottom w:val="none" w:sz="0" w:space="0" w:color="auto"/>
                                                        <w:right w:val="none" w:sz="0" w:space="0" w:color="auto"/>
                                                      </w:divBdr>
                                                    </w:div>
                                                    <w:div w:id="150602174">
                                                      <w:marLeft w:val="0"/>
                                                      <w:marRight w:val="0"/>
                                                      <w:marTop w:val="0"/>
                                                      <w:marBottom w:val="0"/>
                                                      <w:divBdr>
                                                        <w:top w:val="none" w:sz="0" w:space="0" w:color="auto"/>
                                                        <w:left w:val="none" w:sz="0" w:space="0" w:color="auto"/>
                                                        <w:bottom w:val="none" w:sz="0" w:space="0" w:color="auto"/>
                                                        <w:right w:val="none" w:sz="0" w:space="0" w:color="auto"/>
                                                      </w:divBdr>
                                                      <w:divsChild>
                                                        <w:div w:id="1617979927">
                                                          <w:marLeft w:val="0"/>
                                                          <w:marRight w:val="0"/>
                                                          <w:marTop w:val="0"/>
                                                          <w:marBottom w:val="0"/>
                                                          <w:divBdr>
                                                            <w:top w:val="none" w:sz="0" w:space="0" w:color="auto"/>
                                                            <w:left w:val="none" w:sz="0" w:space="0" w:color="auto"/>
                                                            <w:bottom w:val="none" w:sz="0" w:space="0" w:color="auto"/>
                                                            <w:right w:val="none" w:sz="0" w:space="0" w:color="auto"/>
                                                          </w:divBdr>
                                                        </w:div>
                                                      </w:divsChild>
                                                    </w:div>
                                                    <w:div w:id="1573351152">
                                                      <w:marLeft w:val="-15"/>
                                                      <w:marRight w:val="0"/>
                                                      <w:marTop w:val="0"/>
                                                      <w:marBottom w:val="0"/>
                                                      <w:divBdr>
                                                        <w:top w:val="none" w:sz="0" w:space="0" w:color="auto"/>
                                                        <w:left w:val="none" w:sz="0" w:space="0" w:color="auto"/>
                                                        <w:bottom w:val="none" w:sz="0" w:space="0" w:color="auto"/>
                                                        <w:right w:val="none" w:sz="0" w:space="0" w:color="auto"/>
                                                      </w:divBdr>
                                                    </w:div>
                                                    <w:div w:id="449394317">
                                                      <w:marLeft w:val="0"/>
                                                      <w:marRight w:val="0"/>
                                                      <w:marTop w:val="0"/>
                                                      <w:marBottom w:val="0"/>
                                                      <w:divBdr>
                                                        <w:top w:val="none" w:sz="0" w:space="0" w:color="auto"/>
                                                        <w:left w:val="none" w:sz="0" w:space="0" w:color="auto"/>
                                                        <w:bottom w:val="none" w:sz="0" w:space="0" w:color="auto"/>
                                                        <w:right w:val="none" w:sz="0" w:space="0" w:color="auto"/>
                                                      </w:divBdr>
                                                    </w:div>
                                                    <w:div w:id="1186675448">
                                                      <w:marLeft w:val="75"/>
                                                      <w:marRight w:val="0"/>
                                                      <w:marTop w:val="0"/>
                                                      <w:marBottom w:val="0"/>
                                                      <w:divBdr>
                                                        <w:top w:val="none" w:sz="0" w:space="0" w:color="auto"/>
                                                        <w:left w:val="none" w:sz="0" w:space="0" w:color="auto"/>
                                                        <w:bottom w:val="none" w:sz="0" w:space="0" w:color="auto"/>
                                                        <w:right w:val="none" w:sz="0" w:space="0" w:color="auto"/>
                                                      </w:divBdr>
                                                    </w:div>
                                                  </w:divsChild>
                                                </w:div>
                                                <w:div w:id="1191458577">
                                                  <w:marLeft w:val="0"/>
                                                  <w:marRight w:val="225"/>
                                                  <w:marTop w:val="75"/>
                                                  <w:marBottom w:val="0"/>
                                                  <w:divBdr>
                                                    <w:top w:val="none" w:sz="0" w:space="0" w:color="auto"/>
                                                    <w:left w:val="none" w:sz="0" w:space="0" w:color="auto"/>
                                                    <w:bottom w:val="none" w:sz="0" w:space="0" w:color="auto"/>
                                                    <w:right w:val="none" w:sz="0" w:space="0" w:color="auto"/>
                                                  </w:divBdr>
                                                  <w:divsChild>
                                                    <w:div w:id="547226466">
                                                      <w:marLeft w:val="0"/>
                                                      <w:marRight w:val="0"/>
                                                      <w:marTop w:val="0"/>
                                                      <w:marBottom w:val="0"/>
                                                      <w:divBdr>
                                                        <w:top w:val="none" w:sz="0" w:space="0" w:color="auto"/>
                                                        <w:left w:val="none" w:sz="0" w:space="0" w:color="auto"/>
                                                        <w:bottom w:val="none" w:sz="0" w:space="0" w:color="auto"/>
                                                        <w:right w:val="none" w:sz="0" w:space="0" w:color="auto"/>
                                                      </w:divBdr>
                                                      <w:divsChild>
                                                        <w:div w:id="2096242057">
                                                          <w:marLeft w:val="0"/>
                                                          <w:marRight w:val="0"/>
                                                          <w:marTop w:val="0"/>
                                                          <w:marBottom w:val="0"/>
                                                          <w:divBdr>
                                                            <w:top w:val="none" w:sz="0" w:space="0" w:color="auto"/>
                                                            <w:left w:val="none" w:sz="0" w:space="0" w:color="auto"/>
                                                            <w:bottom w:val="none" w:sz="0" w:space="0" w:color="auto"/>
                                                            <w:right w:val="none" w:sz="0" w:space="0" w:color="auto"/>
                                                          </w:divBdr>
                                                          <w:divsChild>
                                                            <w:div w:id="1145124928">
                                                              <w:marLeft w:val="0"/>
                                                              <w:marRight w:val="0"/>
                                                              <w:marTop w:val="0"/>
                                                              <w:marBottom w:val="0"/>
                                                              <w:divBdr>
                                                                <w:top w:val="none" w:sz="0" w:space="0" w:color="auto"/>
                                                                <w:left w:val="none" w:sz="0" w:space="0" w:color="auto"/>
                                                                <w:bottom w:val="none" w:sz="0" w:space="0" w:color="auto"/>
                                                                <w:right w:val="none" w:sz="0" w:space="0" w:color="auto"/>
                                                              </w:divBdr>
                                                            </w:div>
                                                            <w:div w:id="1149321390">
                                                              <w:marLeft w:val="0"/>
                                                              <w:marRight w:val="0"/>
                                                              <w:marTop w:val="0"/>
                                                              <w:marBottom w:val="0"/>
                                                              <w:divBdr>
                                                                <w:top w:val="none" w:sz="0" w:space="0" w:color="auto"/>
                                                                <w:left w:val="none" w:sz="0" w:space="0" w:color="auto"/>
                                                                <w:bottom w:val="none" w:sz="0" w:space="0" w:color="auto"/>
                                                                <w:right w:val="none" w:sz="0" w:space="0" w:color="auto"/>
                                                              </w:divBdr>
                                                              <w:divsChild>
                                                                <w:div w:id="913664248">
                                                                  <w:marLeft w:val="0"/>
                                                                  <w:marRight w:val="0"/>
                                                                  <w:marTop w:val="0"/>
                                                                  <w:marBottom w:val="0"/>
                                                                  <w:divBdr>
                                                                    <w:top w:val="none" w:sz="0" w:space="0" w:color="auto"/>
                                                                    <w:left w:val="none" w:sz="0" w:space="0" w:color="auto"/>
                                                                    <w:bottom w:val="none" w:sz="0" w:space="0" w:color="auto"/>
                                                                    <w:right w:val="none" w:sz="0" w:space="0" w:color="auto"/>
                                                                  </w:divBdr>
                                                                  <w:divsChild>
                                                                    <w:div w:id="162595463">
                                                                      <w:marLeft w:val="0"/>
                                                                      <w:marRight w:val="0"/>
                                                                      <w:marTop w:val="0"/>
                                                                      <w:marBottom w:val="0"/>
                                                                      <w:divBdr>
                                                                        <w:top w:val="none" w:sz="0" w:space="0" w:color="auto"/>
                                                                        <w:left w:val="none" w:sz="0" w:space="0" w:color="auto"/>
                                                                        <w:bottom w:val="none" w:sz="0" w:space="0" w:color="auto"/>
                                                                        <w:right w:val="none" w:sz="0" w:space="0" w:color="auto"/>
                                                                      </w:divBdr>
                                                                    </w:div>
                                                                    <w:div w:id="254245722">
                                                                      <w:marLeft w:val="0"/>
                                                                      <w:marRight w:val="0"/>
                                                                      <w:marTop w:val="0"/>
                                                                      <w:marBottom w:val="0"/>
                                                                      <w:divBdr>
                                                                        <w:top w:val="none" w:sz="0" w:space="0" w:color="auto"/>
                                                                        <w:left w:val="none" w:sz="0" w:space="0" w:color="auto"/>
                                                                        <w:bottom w:val="none" w:sz="0" w:space="0" w:color="auto"/>
                                                                        <w:right w:val="none" w:sz="0" w:space="0" w:color="auto"/>
                                                                      </w:divBdr>
                                                                    </w:div>
                                                                    <w:div w:id="1670788016">
                                                                      <w:marLeft w:val="0"/>
                                                                      <w:marRight w:val="0"/>
                                                                      <w:marTop w:val="0"/>
                                                                      <w:marBottom w:val="0"/>
                                                                      <w:divBdr>
                                                                        <w:top w:val="none" w:sz="0" w:space="0" w:color="auto"/>
                                                                        <w:left w:val="none" w:sz="0" w:space="0" w:color="auto"/>
                                                                        <w:bottom w:val="none" w:sz="0" w:space="0" w:color="auto"/>
                                                                        <w:right w:val="none" w:sz="0" w:space="0" w:color="auto"/>
                                                                      </w:divBdr>
                                                                    </w:div>
                                                                    <w:div w:id="244806243">
                                                                      <w:marLeft w:val="0"/>
                                                                      <w:marRight w:val="0"/>
                                                                      <w:marTop w:val="0"/>
                                                                      <w:marBottom w:val="0"/>
                                                                      <w:divBdr>
                                                                        <w:top w:val="none" w:sz="0" w:space="0" w:color="auto"/>
                                                                        <w:left w:val="none" w:sz="0" w:space="0" w:color="auto"/>
                                                                        <w:bottom w:val="none" w:sz="0" w:space="0" w:color="auto"/>
                                                                        <w:right w:val="none" w:sz="0" w:space="0" w:color="auto"/>
                                                                      </w:divBdr>
                                                                    </w:div>
                                                                    <w:div w:id="1987469458">
                                                                      <w:marLeft w:val="0"/>
                                                                      <w:marRight w:val="0"/>
                                                                      <w:marTop w:val="0"/>
                                                                      <w:marBottom w:val="0"/>
                                                                      <w:divBdr>
                                                                        <w:top w:val="none" w:sz="0" w:space="0" w:color="auto"/>
                                                                        <w:left w:val="none" w:sz="0" w:space="0" w:color="auto"/>
                                                                        <w:bottom w:val="none" w:sz="0" w:space="0" w:color="auto"/>
                                                                        <w:right w:val="none" w:sz="0" w:space="0" w:color="auto"/>
                                                                      </w:divBdr>
                                                                    </w:div>
                                                                    <w:div w:id="959186455">
                                                                      <w:marLeft w:val="0"/>
                                                                      <w:marRight w:val="0"/>
                                                                      <w:marTop w:val="0"/>
                                                                      <w:marBottom w:val="0"/>
                                                                      <w:divBdr>
                                                                        <w:top w:val="none" w:sz="0" w:space="0" w:color="auto"/>
                                                                        <w:left w:val="none" w:sz="0" w:space="0" w:color="auto"/>
                                                                        <w:bottom w:val="none" w:sz="0" w:space="0" w:color="auto"/>
                                                                        <w:right w:val="none" w:sz="0" w:space="0" w:color="auto"/>
                                                                      </w:divBdr>
                                                                      <w:divsChild>
                                                                        <w:div w:id="19284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84">
                                                                  <w:marLeft w:val="0"/>
                                                                  <w:marRight w:val="0"/>
                                                                  <w:marTop w:val="0"/>
                                                                  <w:marBottom w:val="0"/>
                                                                  <w:divBdr>
                                                                    <w:top w:val="none" w:sz="0" w:space="0" w:color="auto"/>
                                                                    <w:left w:val="none" w:sz="0" w:space="0" w:color="auto"/>
                                                                    <w:bottom w:val="none" w:sz="0" w:space="0" w:color="auto"/>
                                                                    <w:right w:val="none" w:sz="0" w:space="0" w:color="auto"/>
                                                                  </w:divBdr>
                                                                </w:div>
                                                              </w:divsChild>
                                                            </w:div>
                                                            <w:div w:id="2132287163">
                                                              <w:marLeft w:val="0"/>
                                                              <w:marRight w:val="0"/>
                                                              <w:marTop w:val="0"/>
                                                              <w:marBottom w:val="0"/>
                                                              <w:divBdr>
                                                                <w:top w:val="none" w:sz="0" w:space="0" w:color="auto"/>
                                                                <w:left w:val="none" w:sz="0" w:space="0" w:color="auto"/>
                                                                <w:bottom w:val="none" w:sz="0" w:space="0" w:color="auto"/>
                                                                <w:right w:val="none" w:sz="0" w:space="0" w:color="auto"/>
                                                              </w:divBdr>
                                                            </w:div>
                                                            <w:div w:id="76290734">
                                                              <w:marLeft w:val="0"/>
                                                              <w:marRight w:val="0"/>
                                                              <w:marTop w:val="0"/>
                                                              <w:marBottom w:val="0"/>
                                                              <w:divBdr>
                                                                <w:top w:val="none" w:sz="0" w:space="0" w:color="auto"/>
                                                                <w:left w:val="none" w:sz="0" w:space="0" w:color="auto"/>
                                                                <w:bottom w:val="none" w:sz="0" w:space="0" w:color="auto"/>
                                                                <w:right w:val="none" w:sz="0" w:space="0" w:color="auto"/>
                                                              </w:divBdr>
                                                            </w:div>
                                                            <w:div w:id="141964843">
                                                              <w:marLeft w:val="0"/>
                                                              <w:marRight w:val="0"/>
                                                              <w:marTop w:val="0"/>
                                                              <w:marBottom w:val="0"/>
                                                              <w:divBdr>
                                                                <w:top w:val="none" w:sz="0" w:space="0" w:color="auto"/>
                                                                <w:left w:val="none" w:sz="0" w:space="0" w:color="auto"/>
                                                                <w:bottom w:val="none" w:sz="0" w:space="0" w:color="auto"/>
                                                                <w:right w:val="none" w:sz="0" w:space="0" w:color="auto"/>
                                                              </w:divBdr>
                                                            </w:div>
                                                            <w:div w:id="819544778">
                                                              <w:marLeft w:val="0"/>
                                                              <w:marRight w:val="0"/>
                                                              <w:marTop w:val="0"/>
                                                              <w:marBottom w:val="0"/>
                                                              <w:divBdr>
                                                                <w:top w:val="none" w:sz="0" w:space="0" w:color="auto"/>
                                                                <w:left w:val="none" w:sz="0" w:space="0" w:color="auto"/>
                                                                <w:bottom w:val="none" w:sz="0" w:space="0" w:color="auto"/>
                                                                <w:right w:val="none" w:sz="0" w:space="0" w:color="auto"/>
                                                              </w:divBdr>
                                                            </w:div>
                                                            <w:div w:id="1210875165">
                                                              <w:marLeft w:val="0"/>
                                                              <w:marRight w:val="0"/>
                                                              <w:marTop w:val="0"/>
                                                              <w:marBottom w:val="0"/>
                                                              <w:divBdr>
                                                                <w:top w:val="none" w:sz="0" w:space="0" w:color="auto"/>
                                                                <w:left w:val="none" w:sz="0" w:space="0" w:color="auto"/>
                                                                <w:bottom w:val="none" w:sz="0" w:space="0" w:color="auto"/>
                                                                <w:right w:val="none" w:sz="0" w:space="0" w:color="auto"/>
                                                              </w:divBdr>
                                                            </w:div>
                                                            <w:div w:id="41222974">
                                                              <w:marLeft w:val="0"/>
                                                              <w:marRight w:val="0"/>
                                                              <w:marTop w:val="0"/>
                                                              <w:marBottom w:val="0"/>
                                                              <w:divBdr>
                                                                <w:top w:val="none" w:sz="0" w:space="0" w:color="auto"/>
                                                                <w:left w:val="none" w:sz="0" w:space="0" w:color="auto"/>
                                                                <w:bottom w:val="none" w:sz="0" w:space="0" w:color="auto"/>
                                                                <w:right w:val="none" w:sz="0" w:space="0" w:color="auto"/>
                                                              </w:divBdr>
                                                              <w:divsChild>
                                                                <w:div w:id="21052284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50234891">
                      <w:marLeft w:val="0"/>
                      <w:marRight w:val="0"/>
                      <w:marTop w:val="0"/>
                      <w:marBottom w:val="0"/>
                      <w:divBdr>
                        <w:top w:val="none" w:sz="0" w:space="0" w:color="auto"/>
                        <w:left w:val="none" w:sz="0" w:space="0" w:color="auto"/>
                        <w:bottom w:val="none" w:sz="0" w:space="0" w:color="auto"/>
                        <w:right w:val="none" w:sz="0" w:space="0" w:color="auto"/>
                      </w:divBdr>
                      <w:divsChild>
                        <w:div w:id="1540976665">
                          <w:marLeft w:val="0"/>
                          <w:marRight w:val="0"/>
                          <w:marTop w:val="0"/>
                          <w:marBottom w:val="0"/>
                          <w:divBdr>
                            <w:top w:val="single" w:sz="2" w:space="0" w:color="EFEFEF"/>
                            <w:left w:val="none" w:sz="0" w:space="0" w:color="auto"/>
                            <w:bottom w:val="none" w:sz="0" w:space="0" w:color="auto"/>
                            <w:right w:val="none" w:sz="0" w:space="0" w:color="auto"/>
                          </w:divBdr>
                          <w:divsChild>
                            <w:div w:id="862327945">
                              <w:marLeft w:val="0"/>
                              <w:marRight w:val="0"/>
                              <w:marTop w:val="0"/>
                              <w:marBottom w:val="0"/>
                              <w:divBdr>
                                <w:top w:val="single" w:sz="6" w:space="0" w:color="D8D8D8"/>
                                <w:left w:val="none" w:sz="0" w:space="0" w:color="auto"/>
                                <w:bottom w:val="none" w:sz="0" w:space="0" w:color="D8D8D8"/>
                                <w:right w:val="none" w:sz="0" w:space="0" w:color="auto"/>
                              </w:divBdr>
                              <w:divsChild>
                                <w:div w:id="557130425">
                                  <w:marLeft w:val="0"/>
                                  <w:marRight w:val="0"/>
                                  <w:marTop w:val="0"/>
                                  <w:marBottom w:val="0"/>
                                  <w:divBdr>
                                    <w:top w:val="none" w:sz="0" w:space="0" w:color="auto"/>
                                    <w:left w:val="none" w:sz="0" w:space="0" w:color="auto"/>
                                    <w:bottom w:val="none" w:sz="0" w:space="0" w:color="auto"/>
                                    <w:right w:val="none" w:sz="0" w:space="0" w:color="auto"/>
                                  </w:divBdr>
                                  <w:divsChild>
                                    <w:div w:id="1371302009">
                                      <w:marLeft w:val="0"/>
                                      <w:marRight w:val="0"/>
                                      <w:marTop w:val="0"/>
                                      <w:marBottom w:val="0"/>
                                      <w:divBdr>
                                        <w:top w:val="none" w:sz="0" w:space="0" w:color="auto"/>
                                        <w:left w:val="none" w:sz="0" w:space="0" w:color="auto"/>
                                        <w:bottom w:val="none" w:sz="0" w:space="0" w:color="auto"/>
                                        <w:right w:val="none" w:sz="0" w:space="0" w:color="auto"/>
                                      </w:divBdr>
                                      <w:divsChild>
                                        <w:div w:id="1609698680">
                                          <w:marLeft w:val="0"/>
                                          <w:marRight w:val="0"/>
                                          <w:marTop w:val="0"/>
                                          <w:marBottom w:val="0"/>
                                          <w:divBdr>
                                            <w:top w:val="none" w:sz="0" w:space="0" w:color="auto"/>
                                            <w:left w:val="single" w:sz="6" w:space="6" w:color="auto"/>
                                            <w:bottom w:val="none" w:sz="0" w:space="0" w:color="auto"/>
                                            <w:right w:val="none" w:sz="0" w:space="0" w:color="auto"/>
                                          </w:divBdr>
                                          <w:divsChild>
                                            <w:div w:id="1899894184">
                                              <w:marLeft w:val="0"/>
                                              <w:marRight w:val="0"/>
                                              <w:marTop w:val="0"/>
                                              <w:marBottom w:val="0"/>
                                              <w:divBdr>
                                                <w:top w:val="none" w:sz="0" w:space="0" w:color="auto"/>
                                                <w:left w:val="none" w:sz="0" w:space="0" w:color="auto"/>
                                                <w:bottom w:val="none" w:sz="0" w:space="0" w:color="auto"/>
                                                <w:right w:val="none" w:sz="0" w:space="0" w:color="auto"/>
                                              </w:divBdr>
                                              <w:divsChild>
                                                <w:div w:id="364526295">
                                                  <w:marLeft w:val="0"/>
                                                  <w:marRight w:val="0"/>
                                                  <w:marTop w:val="0"/>
                                                  <w:marBottom w:val="0"/>
                                                  <w:divBdr>
                                                    <w:top w:val="none" w:sz="0" w:space="0" w:color="auto"/>
                                                    <w:left w:val="none" w:sz="0" w:space="0" w:color="auto"/>
                                                    <w:bottom w:val="none" w:sz="0" w:space="0" w:color="auto"/>
                                                    <w:right w:val="none" w:sz="0" w:space="0" w:color="auto"/>
                                                  </w:divBdr>
                                                </w:div>
                                              </w:divsChild>
                                            </w:div>
                                            <w:div w:id="379986128">
                                              <w:marLeft w:val="660"/>
                                              <w:marRight w:val="0"/>
                                              <w:marTop w:val="0"/>
                                              <w:marBottom w:val="0"/>
                                              <w:divBdr>
                                                <w:top w:val="none" w:sz="0" w:space="0" w:color="auto"/>
                                                <w:left w:val="none" w:sz="0" w:space="0" w:color="auto"/>
                                                <w:bottom w:val="none" w:sz="0" w:space="0" w:color="auto"/>
                                                <w:right w:val="none" w:sz="0" w:space="0" w:color="auto"/>
                                              </w:divBdr>
                                              <w:divsChild>
                                                <w:div w:id="762602796">
                                                  <w:marLeft w:val="0"/>
                                                  <w:marRight w:val="0"/>
                                                  <w:marTop w:val="0"/>
                                                  <w:marBottom w:val="0"/>
                                                  <w:divBdr>
                                                    <w:top w:val="none" w:sz="0" w:space="0" w:color="auto"/>
                                                    <w:left w:val="none" w:sz="0" w:space="0" w:color="auto"/>
                                                    <w:bottom w:val="none" w:sz="0" w:space="0" w:color="auto"/>
                                                    <w:right w:val="none" w:sz="0" w:space="0" w:color="auto"/>
                                                  </w:divBdr>
                                                  <w:divsChild>
                                                    <w:div w:id="1396125033">
                                                      <w:marLeft w:val="0"/>
                                                      <w:marRight w:val="0"/>
                                                      <w:marTop w:val="0"/>
                                                      <w:marBottom w:val="0"/>
                                                      <w:divBdr>
                                                        <w:top w:val="none" w:sz="0" w:space="0" w:color="auto"/>
                                                        <w:left w:val="none" w:sz="0" w:space="0" w:color="auto"/>
                                                        <w:bottom w:val="none" w:sz="0" w:space="0" w:color="auto"/>
                                                        <w:right w:val="none" w:sz="0" w:space="0" w:color="auto"/>
                                                      </w:divBdr>
                                                    </w:div>
                                                    <w:div w:id="527649178">
                                                      <w:marLeft w:val="0"/>
                                                      <w:marRight w:val="0"/>
                                                      <w:marTop w:val="0"/>
                                                      <w:marBottom w:val="0"/>
                                                      <w:divBdr>
                                                        <w:top w:val="none" w:sz="0" w:space="0" w:color="auto"/>
                                                        <w:left w:val="none" w:sz="0" w:space="0" w:color="auto"/>
                                                        <w:bottom w:val="none" w:sz="0" w:space="0" w:color="auto"/>
                                                        <w:right w:val="none" w:sz="0" w:space="0" w:color="auto"/>
                                                      </w:divBdr>
                                                      <w:divsChild>
                                                        <w:div w:id="771897492">
                                                          <w:marLeft w:val="0"/>
                                                          <w:marRight w:val="0"/>
                                                          <w:marTop w:val="0"/>
                                                          <w:marBottom w:val="0"/>
                                                          <w:divBdr>
                                                            <w:top w:val="none" w:sz="0" w:space="0" w:color="auto"/>
                                                            <w:left w:val="none" w:sz="0" w:space="0" w:color="auto"/>
                                                            <w:bottom w:val="none" w:sz="0" w:space="0" w:color="auto"/>
                                                            <w:right w:val="none" w:sz="0" w:space="0" w:color="auto"/>
                                                          </w:divBdr>
                                                        </w:div>
                                                      </w:divsChild>
                                                    </w:div>
                                                    <w:div w:id="1073039685">
                                                      <w:marLeft w:val="-15"/>
                                                      <w:marRight w:val="0"/>
                                                      <w:marTop w:val="0"/>
                                                      <w:marBottom w:val="0"/>
                                                      <w:divBdr>
                                                        <w:top w:val="none" w:sz="0" w:space="0" w:color="auto"/>
                                                        <w:left w:val="none" w:sz="0" w:space="0" w:color="auto"/>
                                                        <w:bottom w:val="none" w:sz="0" w:space="0" w:color="auto"/>
                                                        <w:right w:val="none" w:sz="0" w:space="0" w:color="auto"/>
                                                      </w:divBdr>
                                                    </w:div>
                                                    <w:div w:id="2130778234">
                                                      <w:marLeft w:val="0"/>
                                                      <w:marRight w:val="0"/>
                                                      <w:marTop w:val="0"/>
                                                      <w:marBottom w:val="0"/>
                                                      <w:divBdr>
                                                        <w:top w:val="none" w:sz="0" w:space="0" w:color="auto"/>
                                                        <w:left w:val="none" w:sz="0" w:space="0" w:color="auto"/>
                                                        <w:bottom w:val="none" w:sz="0" w:space="0" w:color="auto"/>
                                                        <w:right w:val="none" w:sz="0" w:space="0" w:color="auto"/>
                                                      </w:divBdr>
                                                    </w:div>
                                                    <w:div w:id="289289281">
                                                      <w:marLeft w:val="75"/>
                                                      <w:marRight w:val="0"/>
                                                      <w:marTop w:val="0"/>
                                                      <w:marBottom w:val="0"/>
                                                      <w:divBdr>
                                                        <w:top w:val="none" w:sz="0" w:space="0" w:color="auto"/>
                                                        <w:left w:val="none" w:sz="0" w:space="0" w:color="auto"/>
                                                        <w:bottom w:val="none" w:sz="0" w:space="0" w:color="auto"/>
                                                        <w:right w:val="none" w:sz="0" w:space="0" w:color="auto"/>
                                                      </w:divBdr>
                                                    </w:div>
                                                  </w:divsChild>
                                                </w:div>
                                                <w:div w:id="1421832337">
                                                  <w:marLeft w:val="0"/>
                                                  <w:marRight w:val="225"/>
                                                  <w:marTop w:val="75"/>
                                                  <w:marBottom w:val="0"/>
                                                  <w:divBdr>
                                                    <w:top w:val="none" w:sz="0" w:space="0" w:color="auto"/>
                                                    <w:left w:val="none" w:sz="0" w:space="0" w:color="auto"/>
                                                    <w:bottom w:val="none" w:sz="0" w:space="0" w:color="auto"/>
                                                    <w:right w:val="none" w:sz="0" w:space="0" w:color="auto"/>
                                                  </w:divBdr>
                                                  <w:divsChild>
                                                    <w:div w:id="1269849163">
                                                      <w:marLeft w:val="0"/>
                                                      <w:marRight w:val="0"/>
                                                      <w:marTop w:val="0"/>
                                                      <w:marBottom w:val="0"/>
                                                      <w:divBdr>
                                                        <w:top w:val="none" w:sz="0" w:space="0" w:color="auto"/>
                                                        <w:left w:val="none" w:sz="0" w:space="0" w:color="auto"/>
                                                        <w:bottom w:val="none" w:sz="0" w:space="0" w:color="auto"/>
                                                        <w:right w:val="none" w:sz="0" w:space="0" w:color="auto"/>
                                                      </w:divBdr>
                                                      <w:divsChild>
                                                        <w:div w:id="2140564515">
                                                          <w:marLeft w:val="0"/>
                                                          <w:marRight w:val="0"/>
                                                          <w:marTop w:val="0"/>
                                                          <w:marBottom w:val="0"/>
                                                          <w:divBdr>
                                                            <w:top w:val="none" w:sz="0" w:space="0" w:color="auto"/>
                                                            <w:left w:val="none" w:sz="0" w:space="0" w:color="auto"/>
                                                            <w:bottom w:val="none" w:sz="0" w:space="0" w:color="auto"/>
                                                            <w:right w:val="none" w:sz="0" w:space="0" w:color="auto"/>
                                                          </w:divBdr>
                                                          <w:divsChild>
                                                            <w:div w:id="2138138892">
                                                              <w:marLeft w:val="0"/>
                                                              <w:marRight w:val="0"/>
                                                              <w:marTop w:val="0"/>
                                                              <w:marBottom w:val="0"/>
                                                              <w:divBdr>
                                                                <w:top w:val="none" w:sz="0" w:space="0" w:color="auto"/>
                                                                <w:left w:val="none" w:sz="0" w:space="0" w:color="auto"/>
                                                                <w:bottom w:val="none" w:sz="0" w:space="0" w:color="auto"/>
                                                                <w:right w:val="none" w:sz="0" w:space="0" w:color="auto"/>
                                                              </w:divBdr>
                                                            </w:div>
                                                            <w:div w:id="100540151">
                                                              <w:marLeft w:val="0"/>
                                                              <w:marRight w:val="0"/>
                                                              <w:marTop w:val="0"/>
                                                              <w:marBottom w:val="0"/>
                                                              <w:divBdr>
                                                                <w:top w:val="none" w:sz="0" w:space="0" w:color="auto"/>
                                                                <w:left w:val="none" w:sz="0" w:space="0" w:color="auto"/>
                                                                <w:bottom w:val="none" w:sz="0" w:space="0" w:color="auto"/>
                                                                <w:right w:val="none" w:sz="0" w:space="0" w:color="auto"/>
                                                              </w:divBdr>
                                                            </w:div>
                                                          </w:divsChild>
                                                        </w:div>
                                                        <w:div w:id="761147337">
                                                          <w:marLeft w:val="0"/>
                                                          <w:marRight w:val="0"/>
                                                          <w:marTop w:val="0"/>
                                                          <w:marBottom w:val="0"/>
                                                          <w:divBdr>
                                                            <w:top w:val="none" w:sz="0" w:space="0" w:color="auto"/>
                                                            <w:left w:val="none" w:sz="0" w:space="0" w:color="auto"/>
                                                            <w:bottom w:val="none" w:sz="0" w:space="0" w:color="auto"/>
                                                            <w:right w:val="none" w:sz="0" w:space="0" w:color="auto"/>
                                                          </w:divBdr>
                                                        </w:div>
                                                        <w:div w:id="1266231403">
                                                          <w:marLeft w:val="0"/>
                                                          <w:marRight w:val="0"/>
                                                          <w:marTop w:val="0"/>
                                                          <w:marBottom w:val="0"/>
                                                          <w:divBdr>
                                                            <w:top w:val="none" w:sz="0" w:space="0" w:color="auto"/>
                                                            <w:left w:val="none" w:sz="0" w:space="0" w:color="auto"/>
                                                            <w:bottom w:val="none" w:sz="0" w:space="0" w:color="auto"/>
                                                            <w:right w:val="none" w:sz="0" w:space="0" w:color="auto"/>
                                                          </w:divBdr>
                                                        </w:div>
                                                        <w:div w:id="847451559">
                                                          <w:marLeft w:val="0"/>
                                                          <w:marRight w:val="0"/>
                                                          <w:marTop w:val="0"/>
                                                          <w:marBottom w:val="0"/>
                                                          <w:divBdr>
                                                            <w:top w:val="none" w:sz="0" w:space="0" w:color="auto"/>
                                                            <w:left w:val="none" w:sz="0" w:space="0" w:color="auto"/>
                                                            <w:bottom w:val="none" w:sz="0" w:space="0" w:color="auto"/>
                                                            <w:right w:val="none" w:sz="0" w:space="0" w:color="auto"/>
                                                          </w:divBdr>
                                                        </w:div>
                                                        <w:div w:id="1195659875">
                                                          <w:marLeft w:val="0"/>
                                                          <w:marRight w:val="0"/>
                                                          <w:marTop w:val="0"/>
                                                          <w:marBottom w:val="0"/>
                                                          <w:divBdr>
                                                            <w:top w:val="none" w:sz="0" w:space="0" w:color="auto"/>
                                                            <w:left w:val="none" w:sz="0" w:space="0" w:color="auto"/>
                                                            <w:bottom w:val="none" w:sz="0" w:space="0" w:color="auto"/>
                                                            <w:right w:val="none" w:sz="0" w:space="0" w:color="auto"/>
                                                          </w:divBdr>
                                                        </w:div>
                                                        <w:div w:id="987782671">
                                                          <w:marLeft w:val="0"/>
                                                          <w:marRight w:val="0"/>
                                                          <w:marTop w:val="0"/>
                                                          <w:marBottom w:val="0"/>
                                                          <w:divBdr>
                                                            <w:top w:val="none" w:sz="0" w:space="0" w:color="auto"/>
                                                            <w:left w:val="none" w:sz="0" w:space="0" w:color="auto"/>
                                                            <w:bottom w:val="none" w:sz="0" w:space="0" w:color="auto"/>
                                                            <w:right w:val="none" w:sz="0" w:space="0" w:color="auto"/>
                                                          </w:divBdr>
                                                        </w:div>
                                                        <w:div w:id="137453789">
                                                          <w:marLeft w:val="0"/>
                                                          <w:marRight w:val="0"/>
                                                          <w:marTop w:val="0"/>
                                                          <w:marBottom w:val="0"/>
                                                          <w:divBdr>
                                                            <w:top w:val="none" w:sz="0" w:space="0" w:color="auto"/>
                                                            <w:left w:val="none" w:sz="0" w:space="0" w:color="auto"/>
                                                            <w:bottom w:val="none" w:sz="0" w:space="0" w:color="auto"/>
                                                            <w:right w:val="none" w:sz="0" w:space="0" w:color="auto"/>
                                                          </w:divBdr>
                                                        </w:div>
                                                        <w:div w:id="735594354">
                                                          <w:marLeft w:val="0"/>
                                                          <w:marRight w:val="0"/>
                                                          <w:marTop w:val="0"/>
                                                          <w:marBottom w:val="0"/>
                                                          <w:divBdr>
                                                            <w:top w:val="none" w:sz="0" w:space="0" w:color="auto"/>
                                                            <w:left w:val="none" w:sz="0" w:space="0" w:color="auto"/>
                                                            <w:bottom w:val="none" w:sz="0" w:space="0" w:color="auto"/>
                                                            <w:right w:val="none" w:sz="0" w:space="0" w:color="auto"/>
                                                          </w:divBdr>
                                                        </w:div>
                                                        <w:div w:id="1168130985">
                                                          <w:marLeft w:val="0"/>
                                                          <w:marRight w:val="0"/>
                                                          <w:marTop w:val="0"/>
                                                          <w:marBottom w:val="0"/>
                                                          <w:divBdr>
                                                            <w:top w:val="none" w:sz="0" w:space="0" w:color="auto"/>
                                                            <w:left w:val="none" w:sz="0" w:space="0" w:color="auto"/>
                                                            <w:bottom w:val="none" w:sz="0" w:space="0" w:color="auto"/>
                                                            <w:right w:val="none" w:sz="0" w:space="0" w:color="auto"/>
                                                          </w:divBdr>
                                                          <w:divsChild>
                                                            <w:div w:id="2142650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1021544">
                      <w:marLeft w:val="0"/>
                      <w:marRight w:val="0"/>
                      <w:marTop w:val="0"/>
                      <w:marBottom w:val="0"/>
                      <w:divBdr>
                        <w:top w:val="none" w:sz="0" w:space="0" w:color="auto"/>
                        <w:left w:val="none" w:sz="0" w:space="0" w:color="auto"/>
                        <w:bottom w:val="none" w:sz="0" w:space="0" w:color="auto"/>
                        <w:right w:val="none" w:sz="0" w:space="0" w:color="auto"/>
                      </w:divBdr>
                      <w:divsChild>
                        <w:div w:id="84621027">
                          <w:marLeft w:val="0"/>
                          <w:marRight w:val="0"/>
                          <w:marTop w:val="0"/>
                          <w:marBottom w:val="0"/>
                          <w:divBdr>
                            <w:top w:val="single" w:sz="2" w:space="0" w:color="EFEFEF"/>
                            <w:left w:val="none" w:sz="0" w:space="0" w:color="auto"/>
                            <w:bottom w:val="none" w:sz="0" w:space="0" w:color="auto"/>
                            <w:right w:val="none" w:sz="0" w:space="0" w:color="auto"/>
                          </w:divBdr>
                          <w:divsChild>
                            <w:div w:id="1873956933">
                              <w:marLeft w:val="0"/>
                              <w:marRight w:val="0"/>
                              <w:marTop w:val="0"/>
                              <w:marBottom w:val="0"/>
                              <w:divBdr>
                                <w:top w:val="single" w:sz="6" w:space="0" w:color="D8D8D8"/>
                                <w:left w:val="none" w:sz="0" w:space="0" w:color="auto"/>
                                <w:bottom w:val="none" w:sz="0" w:space="0" w:color="D8D8D8"/>
                                <w:right w:val="none" w:sz="0" w:space="0" w:color="auto"/>
                              </w:divBdr>
                              <w:divsChild>
                                <w:div w:id="127020762">
                                  <w:marLeft w:val="0"/>
                                  <w:marRight w:val="0"/>
                                  <w:marTop w:val="0"/>
                                  <w:marBottom w:val="0"/>
                                  <w:divBdr>
                                    <w:top w:val="none" w:sz="0" w:space="0" w:color="auto"/>
                                    <w:left w:val="none" w:sz="0" w:space="0" w:color="auto"/>
                                    <w:bottom w:val="none" w:sz="0" w:space="0" w:color="auto"/>
                                    <w:right w:val="none" w:sz="0" w:space="0" w:color="auto"/>
                                  </w:divBdr>
                                  <w:divsChild>
                                    <w:div w:id="717508944">
                                      <w:marLeft w:val="0"/>
                                      <w:marRight w:val="0"/>
                                      <w:marTop w:val="0"/>
                                      <w:marBottom w:val="0"/>
                                      <w:divBdr>
                                        <w:top w:val="none" w:sz="0" w:space="0" w:color="auto"/>
                                        <w:left w:val="none" w:sz="0" w:space="0" w:color="auto"/>
                                        <w:bottom w:val="none" w:sz="0" w:space="0" w:color="auto"/>
                                        <w:right w:val="none" w:sz="0" w:space="0" w:color="auto"/>
                                      </w:divBdr>
                                      <w:divsChild>
                                        <w:div w:id="219220373">
                                          <w:marLeft w:val="0"/>
                                          <w:marRight w:val="0"/>
                                          <w:marTop w:val="0"/>
                                          <w:marBottom w:val="0"/>
                                          <w:divBdr>
                                            <w:top w:val="none" w:sz="0" w:space="0" w:color="auto"/>
                                            <w:left w:val="single" w:sz="6" w:space="6" w:color="auto"/>
                                            <w:bottom w:val="none" w:sz="0" w:space="0" w:color="auto"/>
                                            <w:right w:val="none" w:sz="0" w:space="0" w:color="auto"/>
                                          </w:divBdr>
                                          <w:divsChild>
                                            <w:div w:id="2045907139">
                                              <w:marLeft w:val="0"/>
                                              <w:marRight w:val="0"/>
                                              <w:marTop w:val="0"/>
                                              <w:marBottom w:val="0"/>
                                              <w:divBdr>
                                                <w:top w:val="none" w:sz="0" w:space="0" w:color="auto"/>
                                                <w:left w:val="none" w:sz="0" w:space="0" w:color="auto"/>
                                                <w:bottom w:val="none" w:sz="0" w:space="0" w:color="auto"/>
                                                <w:right w:val="none" w:sz="0" w:space="0" w:color="auto"/>
                                              </w:divBdr>
                                              <w:divsChild>
                                                <w:div w:id="1505166816">
                                                  <w:marLeft w:val="0"/>
                                                  <w:marRight w:val="0"/>
                                                  <w:marTop w:val="0"/>
                                                  <w:marBottom w:val="0"/>
                                                  <w:divBdr>
                                                    <w:top w:val="none" w:sz="0" w:space="0" w:color="auto"/>
                                                    <w:left w:val="none" w:sz="0" w:space="0" w:color="auto"/>
                                                    <w:bottom w:val="none" w:sz="0" w:space="0" w:color="auto"/>
                                                    <w:right w:val="none" w:sz="0" w:space="0" w:color="auto"/>
                                                  </w:divBdr>
                                                </w:div>
                                              </w:divsChild>
                                            </w:div>
                                            <w:div w:id="1757045450">
                                              <w:marLeft w:val="660"/>
                                              <w:marRight w:val="0"/>
                                              <w:marTop w:val="0"/>
                                              <w:marBottom w:val="0"/>
                                              <w:divBdr>
                                                <w:top w:val="none" w:sz="0" w:space="0" w:color="auto"/>
                                                <w:left w:val="none" w:sz="0" w:space="0" w:color="auto"/>
                                                <w:bottom w:val="none" w:sz="0" w:space="0" w:color="auto"/>
                                                <w:right w:val="none" w:sz="0" w:space="0" w:color="auto"/>
                                              </w:divBdr>
                                              <w:divsChild>
                                                <w:div w:id="65226256">
                                                  <w:marLeft w:val="0"/>
                                                  <w:marRight w:val="0"/>
                                                  <w:marTop w:val="0"/>
                                                  <w:marBottom w:val="0"/>
                                                  <w:divBdr>
                                                    <w:top w:val="none" w:sz="0" w:space="0" w:color="auto"/>
                                                    <w:left w:val="none" w:sz="0" w:space="0" w:color="auto"/>
                                                    <w:bottom w:val="none" w:sz="0" w:space="0" w:color="auto"/>
                                                    <w:right w:val="none" w:sz="0" w:space="0" w:color="auto"/>
                                                  </w:divBdr>
                                                  <w:divsChild>
                                                    <w:div w:id="675764984">
                                                      <w:marLeft w:val="0"/>
                                                      <w:marRight w:val="0"/>
                                                      <w:marTop w:val="0"/>
                                                      <w:marBottom w:val="0"/>
                                                      <w:divBdr>
                                                        <w:top w:val="none" w:sz="0" w:space="0" w:color="auto"/>
                                                        <w:left w:val="none" w:sz="0" w:space="0" w:color="auto"/>
                                                        <w:bottom w:val="none" w:sz="0" w:space="0" w:color="auto"/>
                                                        <w:right w:val="none" w:sz="0" w:space="0" w:color="auto"/>
                                                      </w:divBdr>
                                                    </w:div>
                                                    <w:div w:id="16497786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
                                                      </w:divsChild>
                                                    </w:div>
                                                    <w:div w:id="477066790">
                                                      <w:marLeft w:val="-15"/>
                                                      <w:marRight w:val="0"/>
                                                      <w:marTop w:val="0"/>
                                                      <w:marBottom w:val="0"/>
                                                      <w:divBdr>
                                                        <w:top w:val="none" w:sz="0" w:space="0" w:color="auto"/>
                                                        <w:left w:val="none" w:sz="0" w:space="0" w:color="auto"/>
                                                        <w:bottom w:val="none" w:sz="0" w:space="0" w:color="auto"/>
                                                        <w:right w:val="none" w:sz="0" w:space="0" w:color="auto"/>
                                                      </w:divBdr>
                                                    </w:div>
                                                    <w:div w:id="1190725692">
                                                      <w:marLeft w:val="0"/>
                                                      <w:marRight w:val="0"/>
                                                      <w:marTop w:val="0"/>
                                                      <w:marBottom w:val="0"/>
                                                      <w:divBdr>
                                                        <w:top w:val="none" w:sz="0" w:space="0" w:color="auto"/>
                                                        <w:left w:val="none" w:sz="0" w:space="0" w:color="auto"/>
                                                        <w:bottom w:val="none" w:sz="0" w:space="0" w:color="auto"/>
                                                        <w:right w:val="none" w:sz="0" w:space="0" w:color="auto"/>
                                                      </w:divBdr>
                                                    </w:div>
                                                    <w:div w:id="2030788748">
                                                      <w:marLeft w:val="75"/>
                                                      <w:marRight w:val="0"/>
                                                      <w:marTop w:val="0"/>
                                                      <w:marBottom w:val="0"/>
                                                      <w:divBdr>
                                                        <w:top w:val="none" w:sz="0" w:space="0" w:color="auto"/>
                                                        <w:left w:val="none" w:sz="0" w:space="0" w:color="auto"/>
                                                        <w:bottom w:val="none" w:sz="0" w:space="0" w:color="auto"/>
                                                        <w:right w:val="none" w:sz="0" w:space="0" w:color="auto"/>
                                                      </w:divBdr>
                                                    </w:div>
                                                  </w:divsChild>
                                                </w:div>
                                                <w:div w:id="1171218058">
                                                  <w:marLeft w:val="0"/>
                                                  <w:marRight w:val="225"/>
                                                  <w:marTop w:val="75"/>
                                                  <w:marBottom w:val="0"/>
                                                  <w:divBdr>
                                                    <w:top w:val="none" w:sz="0" w:space="0" w:color="auto"/>
                                                    <w:left w:val="none" w:sz="0" w:space="0" w:color="auto"/>
                                                    <w:bottom w:val="none" w:sz="0" w:space="0" w:color="auto"/>
                                                    <w:right w:val="none" w:sz="0" w:space="0" w:color="auto"/>
                                                  </w:divBdr>
                                                  <w:divsChild>
                                                    <w:div w:id="1969511058">
                                                      <w:marLeft w:val="0"/>
                                                      <w:marRight w:val="0"/>
                                                      <w:marTop w:val="0"/>
                                                      <w:marBottom w:val="0"/>
                                                      <w:divBdr>
                                                        <w:top w:val="none" w:sz="0" w:space="0" w:color="auto"/>
                                                        <w:left w:val="none" w:sz="0" w:space="0" w:color="auto"/>
                                                        <w:bottom w:val="none" w:sz="0" w:space="0" w:color="auto"/>
                                                        <w:right w:val="none" w:sz="0" w:space="0" w:color="auto"/>
                                                      </w:divBdr>
                                                      <w:divsChild>
                                                        <w:div w:id="237521531">
                                                          <w:marLeft w:val="0"/>
                                                          <w:marRight w:val="0"/>
                                                          <w:marTop w:val="0"/>
                                                          <w:marBottom w:val="0"/>
                                                          <w:divBdr>
                                                            <w:top w:val="none" w:sz="0" w:space="0" w:color="auto"/>
                                                            <w:left w:val="none" w:sz="0" w:space="0" w:color="auto"/>
                                                            <w:bottom w:val="none" w:sz="0" w:space="0" w:color="auto"/>
                                                            <w:right w:val="none" w:sz="0" w:space="0" w:color="auto"/>
                                                          </w:divBdr>
                                                          <w:divsChild>
                                                            <w:div w:id="1893497364">
                                                              <w:marLeft w:val="0"/>
                                                              <w:marRight w:val="0"/>
                                                              <w:marTop w:val="0"/>
                                                              <w:marBottom w:val="0"/>
                                                              <w:divBdr>
                                                                <w:top w:val="none" w:sz="0" w:space="0" w:color="auto"/>
                                                                <w:left w:val="none" w:sz="0" w:space="0" w:color="auto"/>
                                                                <w:bottom w:val="none" w:sz="0" w:space="0" w:color="auto"/>
                                                                <w:right w:val="none" w:sz="0" w:space="0" w:color="auto"/>
                                                              </w:divBdr>
                                                            </w:div>
                                                            <w:div w:id="88015701">
                                                              <w:marLeft w:val="0"/>
                                                              <w:marRight w:val="0"/>
                                                              <w:marTop w:val="0"/>
                                                              <w:marBottom w:val="0"/>
                                                              <w:divBdr>
                                                                <w:top w:val="none" w:sz="0" w:space="0" w:color="auto"/>
                                                                <w:left w:val="none" w:sz="0" w:space="0" w:color="auto"/>
                                                                <w:bottom w:val="none" w:sz="0" w:space="0" w:color="auto"/>
                                                                <w:right w:val="none" w:sz="0" w:space="0" w:color="auto"/>
                                                              </w:divBdr>
                                                            </w:div>
                                                            <w:div w:id="1593122641">
                                                              <w:marLeft w:val="0"/>
                                                              <w:marRight w:val="0"/>
                                                              <w:marTop w:val="0"/>
                                                              <w:marBottom w:val="0"/>
                                                              <w:divBdr>
                                                                <w:top w:val="none" w:sz="0" w:space="0" w:color="auto"/>
                                                                <w:left w:val="none" w:sz="0" w:space="0" w:color="auto"/>
                                                                <w:bottom w:val="none" w:sz="0" w:space="0" w:color="auto"/>
                                                                <w:right w:val="none" w:sz="0" w:space="0" w:color="auto"/>
                                                              </w:divBdr>
                                                            </w:div>
                                                            <w:div w:id="1893080797">
                                                              <w:marLeft w:val="0"/>
                                                              <w:marRight w:val="0"/>
                                                              <w:marTop w:val="0"/>
                                                              <w:marBottom w:val="0"/>
                                                              <w:divBdr>
                                                                <w:top w:val="none" w:sz="0" w:space="0" w:color="auto"/>
                                                                <w:left w:val="none" w:sz="0" w:space="0" w:color="auto"/>
                                                                <w:bottom w:val="none" w:sz="0" w:space="0" w:color="auto"/>
                                                                <w:right w:val="none" w:sz="0" w:space="0" w:color="auto"/>
                                                              </w:divBdr>
                                                            </w:div>
                                                            <w:div w:id="448740887">
                                                              <w:marLeft w:val="0"/>
                                                              <w:marRight w:val="0"/>
                                                              <w:marTop w:val="0"/>
                                                              <w:marBottom w:val="0"/>
                                                              <w:divBdr>
                                                                <w:top w:val="none" w:sz="0" w:space="0" w:color="auto"/>
                                                                <w:left w:val="none" w:sz="0" w:space="0" w:color="auto"/>
                                                                <w:bottom w:val="none" w:sz="0" w:space="0" w:color="auto"/>
                                                                <w:right w:val="none" w:sz="0" w:space="0" w:color="auto"/>
                                                              </w:divBdr>
                                                            </w:div>
                                                          </w:divsChild>
                                                        </w:div>
                                                        <w:div w:id="833303185">
                                                          <w:marLeft w:val="0"/>
                                                          <w:marRight w:val="0"/>
                                                          <w:marTop w:val="0"/>
                                                          <w:marBottom w:val="0"/>
                                                          <w:divBdr>
                                                            <w:top w:val="none" w:sz="0" w:space="0" w:color="auto"/>
                                                            <w:left w:val="none" w:sz="0" w:space="0" w:color="auto"/>
                                                            <w:bottom w:val="none" w:sz="0" w:space="0" w:color="auto"/>
                                                            <w:right w:val="none" w:sz="0" w:space="0" w:color="auto"/>
                                                          </w:divBdr>
                                                          <w:divsChild>
                                                            <w:div w:id="17369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59911923">
                      <w:marLeft w:val="0"/>
                      <w:marRight w:val="0"/>
                      <w:marTop w:val="0"/>
                      <w:marBottom w:val="0"/>
                      <w:divBdr>
                        <w:top w:val="none" w:sz="0" w:space="0" w:color="auto"/>
                        <w:left w:val="none" w:sz="0" w:space="0" w:color="auto"/>
                        <w:bottom w:val="none" w:sz="0" w:space="0" w:color="auto"/>
                        <w:right w:val="none" w:sz="0" w:space="0" w:color="auto"/>
                      </w:divBdr>
                      <w:divsChild>
                        <w:div w:id="770585496">
                          <w:marLeft w:val="0"/>
                          <w:marRight w:val="0"/>
                          <w:marTop w:val="0"/>
                          <w:marBottom w:val="0"/>
                          <w:divBdr>
                            <w:top w:val="single" w:sz="2" w:space="0" w:color="EFEFEF"/>
                            <w:left w:val="none" w:sz="0" w:space="0" w:color="auto"/>
                            <w:bottom w:val="none" w:sz="0" w:space="0" w:color="auto"/>
                            <w:right w:val="none" w:sz="0" w:space="0" w:color="auto"/>
                          </w:divBdr>
                          <w:divsChild>
                            <w:div w:id="1172836367">
                              <w:marLeft w:val="0"/>
                              <w:marRight w:val="0"/>
                              <w:marTop w:val="0"/>
                              <w:marBottom w:val="0"/>
                              <w:divBdr>
                                <w:top w:val="single" w:sz="6" w:space="0" w:color="D8D8D8"/>
                                <w:left w:val="none" w:sz="0" w:space="0" w:color="auto"/>
                                <w:bottom w:val="none" w:sz="0" w:space="0" w:color="D8D8D8"/>
                                <w:right w:val="none" w:sz="0" w:space="0" w:color="auto"/>
                              </w:divBdr>
                              <w:divsChild>
                                <w:div w:id="2125028837">
                                  <w:marLeft w:val="0"/>
                                  <w:marRight w:val="0"/>
                                  <w:marTop w:val="0"/>
                                  <w:marBottom w:val="0"/>
                                  <w:divBdr>
                                    <w:top w:val="none" w:sz="0" w:space="0" w:color="auto"/>
                                    <w:left w:val="none" w:sz="0" w:space="0" w:color="auto"/>
                                    <w:bottom w:val="none" w:sz="0" w:space="0" w:color="auto"/>
                                    <w:right w:val="none" w:sz="0" w:space="0" w:color="auto"/>
                                  </w:divBdr>
                                  <w:divsChild>
                                    <w:div w:id="1451363018">
                                      <w:marLeft w:val="0"/>
                                      <w:marRight w:val="0"/>
                                      <w:marTop w:val="0"/>
                                      <w:marBottom w:val="0"/>
                                      <w:divBdr>
                                        <w:top w:val="none" w:sz="0" w:space="0" w:color="auto"/>
                                        <w:left w:val="none" w:sz="0" w:space="0" w:color="auto"/>
                                        <w:bottom w:val="none" w:sz="0" w:space="0" w:color="auto"/>
                                        <w:right w:val="none" w:sz="0" w:space="0" w:color="auto"/>
                                      </w:divBdr>
                                      <w:divsChild>
                                        <w:div w:id="9573096">
                                          <w:marLeft w:val="0"/>
                                          <w:marRight w:val="0"/>
                                          <w:marTop w:val="0"/>
                                          <w:marBottom w:val="0"/>
                                          <w:divBdr>
                                            <w:top w:val="none" w:sz="0" w:space="0" w:color="auto"/>
                                            <w:left w:val="single" w:sz="6" w:space="6" w:color="auto"/>
                                            <w:bottom w:val="none" w:sz="0" w:space="0" w:color="auto"/>
                                            <w:right w:val="none" w:sz="0" w:space="0" w:color="auto"/>
                                          </w:divBdr>
                                          <w:divsChild>
                                            <w:div w:id="1902014167">
                                              <w:marLeft w:val="0"/>
                                              <w:marRight w:val="0"/>
                                              <w:marTop w:val="0"/>
                                              <w:marBottom w:val="0"/>
                                              <w:divBdr>
                                                <w:top w:val="none" w:sz="0" w:space="0" w:color="auto"/>
                                                <w:left w:val="none" w:sz="0" w:space="0" w:color="auto"/>
                                                <w:bottom w:val="none" w:sz="0" w:space="0" w:color="auto"/>
                                                <w:right w:val="none" w:sz="0" w:space="0" w:color="auto"/>
                                              </w:divBdr>
                                              <w:divsChild>
                                                <w:div w:id="651830197">
                                                  <w:marLeft w:val="0"/>
                                                  <w:marRight w:val="0"/>
                                                  <w:marTop w:val="0"/>
                                                  <w:marBottom w:val="0"/>
                                                  <w:divBdr>
                                                    <w:top w:val="none" w:sz="0" w:space="0" w:color="auto"/>
                                                    <w:left w:val="none" w:sz="0" w:space="0" w:color="auto"/>
                                                    <w:bottom w:val="none" w:sz="0" w:space="0" w:color="auto"/>
                                                    <w:right w:val="none" w:sz="0" w:space="0" w:color="auto"/>
                                                  </w:divBdr>
                                                </w:div>
                                              </w:divsChild>
                                            </w:div>
                                            <w:div w:id="826898640">
                                              <w:marLeft w:val="660"/>
                                              <w:marRight w:val="0"/>
                                              <w:marTop w:val="0"/>
                                              <w:marBottom w:val="0"/>
                                              <w:divBdr>
                                                <w:top w:val="none" w:sz="0" w:space="0" w:color="auto"/>
                                                <w:left w:val="none" w:sz="0" w:space="0" w:color="auto"/>
                                                <w:bottom w:val="none" w:sz="0" w:space="0" w:color="auto"/>
                                                <w:right w:val="none" w:sz="0" w:space="0" w:color="auto"/>
                                              </w:divBdr>
                                              <w:divsChild>
                                                <w:div w:id="94324969">
                                                  <w:marLeft w:val="0"/>
                                                  <w:marRight w:val="0"/>
                                                  <w:marTop w:val="0"/>
                                                  <w:marBottom w:val="0"/>
                                                  <w:divBdr>
                                                    <w:top w:val="none" w:sz="0" w:space="0" w:color="auto"/>
                                                    <w:left w:val="none" w:sz="0" w:space="0" w:color="auto"/>
                                                    <w:bottom w:val="none" w:sz="0" w:space="0" w:color="auto"/>
                                                    <w:right w:val="none" w:sz="0" w:space="0" w:color="auto"/>
                                                  </w:divBdr>
                                                  <w:divsChild>
                                                    <w:div w:id="1218248833">
                                                      <w:marLeft w:val="0"/>
                                                      <w:marRight w:val="0"/>
                                                      <w:marTop w:val="0"/>
                                                      <w:marBottom w:val="0"/>
                                                      <w:divBdr>
                                                        <w:top w:val="none" w:sz="0" w:space="0" w:color="auto"/>
                                                        <w:left w:val="none" w:sz="0" w:space="0" w:color="auto"/>
                                                        <w:bottom w:val="none" w:sz="0" w:space="0" w:color="auto"/>
                                                        <w:right w:val="none" w:sz="0" w:space="0" w:color="auto"/>
                                                      </w:divBdr>
                                                    </w:div>
                                                    <w:div w:id="790322230">
                                                      <w:marLeft w:val="0"/>
                                                      <w:marRight w:val="0"/>
                                                      <w:marTop w:val="0"/>
                                                      <w:marBottom w:val="0"/>
                                                      <w:divBdr>
                                                        <w:top w:val="none" w:sz="0" w:space="0" w:color="auto"/>
                                                        <w:left w:val="none" w:sz="0" w:space="0" w:color="auto"/>
                                                        <w:bottom w:val="none" w:sz="0" w:space="0" w:color="auto"/>
                                                        <w:right w:val="none" w:sz="0" w:space="0" w:color="auto"/>
                                                      </w:divBdr>
                                                      <w:divsChild>
                                                        <w:div w:id="128438265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15"/>
                                                      <w:marRight w:val="0"/>
                                                      <w:marTop w:val="0"/>
                                                      <w:marBottom w:val="0"/>
                                                      <w:divBdr>
                                                        <w:top w:val="none" w:sz="0" w:space="0" w:color="auto"/>
                                                        <w:left w:val="none" w:sz="0" w:space="0" w:color="auto"/>
                                                        <w:bottom w:val="none" w:sz="0" w:space="0" w:color="auto"/>
                                                        <w:right w:val="none" w:sz="0" w:space="0" w:color="auto"/>
                                                      </w:divBdr>
                                                    </w:div>
                                                    <w:div w:id="2116168141">
                                                      <w:marLeft w:val="0"/>
                                                      <w:marRight w:val="0"/>
                                                      <w:marTop w:val="0"/>
                                                      <w:marBottom w:val="0"/>
                                                      <w:divBdr>
                                                        <w:top w:val="none" w:sz="0" w:space="0" w:color="auto"/>
                                                        <w:left w:val="none" w:sz="0" w:space="0" w:color="auto"/>
                                                        <w:bottom w:val="none" w:sz="0" w:space="0" w:color="auto"/>
                                                        <w:right w:val="none" w:sz="0" w:space="0" w:color="auto"/>
                                                      </w:divBdr>
                                                    </w:div>
                                                    <w:div w:id="946238015">
                                                      <w:marLeft w:val="75"/>
                                                      <w:marRight w:val="0"/>
                                                      <w:marTop w:val="0"/>
                                                      <w:marBottom w:val="0"/>
                                                      <w:divBdr>
                                                        <w:top w:val="none" w:sz="0" w:space="0" w:color="auto"/>
                                                        <w:left w:val="none" w:sz="0" w:space="0" w:color="auto"/>
                                                        <w:bottom w:val="none" w:sz="0" w:space="0" w:color="auto"/>
                                                        <w:right w:val="none" w:sz="0" w:space="0" w:color="auto"/>
                                                      </w:divBdr>
                                                    </w:div>
                                                  </w:divsChild>
                                                </w:div>
                                                <w:div w:id="1412392248">
                                                  <w:marLeft w:val="0"/>
                                                  <w:marRight w:val="225"/>
                                                  <w:marTop w:val="75"/>
                                                  <w:marBottom w:val="0"/>
                                                  <w:divBdr>
                                                    <w:top w:val="none" w:sz="0" w:space="0" w:color="auto"/>
                                                    <w:left w:val="none" w:sz="0" w:space="0" w:color="auto"/>
                                                    <w:bottom w:val="none" w:sz="0" w:space="0" w:color="auto"/>
                                                    <w:right w:val="none" w:sz="0" w:space="0" w:color="auto"/>
                                                  </w:divBdr>
                                                  <w:divsChild>
                                                    <w:div w:id="1860505096">
                                                      <w:marLeft w:val="0"/>
                                                      <w:marRight w:val="0"/>
                                                      <w:marTop w:val="0"/>
                                                      <w:marBottom w:val="0"/>
                                                      <w:divBdr>
                                                        <w:top w:val="none" w:sz="0" w:space="0" w:color="auto"/>
                                                        <w:left w:val="none" w:sz="0" w:space="0" w:color="auto"/>
                                                        <w:bottom w:val="none" w:sz="0" w:space="0" w:color="auto"/>
                                                        <w:right w:val="none" w:sz="0" w:space="0" w:color="auto"/>
                                                      </w:divBdr>
                                                      <w:divsChild>
                                                        <w:div w:id="1467356808">
                                                          <w:marLeft w:val="0"/>
                                                          <w:marRight w:val="0"/>
                                                          <w:marTop w:val="0"/>
                                                          <w:marBottom w:val="0"/>
                                                          <w:divBdr>
                                                            <w:top w:val="none" w:sz="0" w:space="0" w:color="auto"/>
                                                            <w:left w:val="none" w:sz="0" w:space="0" w:color="auto"/>
                                                            <w:bottom w:val="none" w:sz="0" w:space="0" w:color="auto"/>
                                                            <w:right w:val="none" w:sz="0" w:space="0" w:color="auto"/>
                                                          </w:divBdr>
                                                          <w:divsChild>
                                                            <w:div w:id="819809020">
                                                              <w:marLeft w:val="0"/>
                                                              <w:marRight w:val="0"/>
                                                              <w:marTop w:val="0"/>
                                                              <w:marBottom w:val="0"/>
                                                              <w:divBdr>
                                                                <w:top w:val="none" w:sz="0" w:space="0" w:color="auto"/>
                                                                <w:left w:val="none" w:sz="0" w:space="0" w:color="auto"/>
                                                                <w:bottom w:val="none" w:sz="0" w:space="0" w:color="auto"/>
                                                                <w:right w:val="none" w:sz="0" w:space="0" w:color="auto"/>
                                                              </w:divBdr>
                                                            </w:div>
                                                            <w:div w:id="1207110684">
                                                              <w:marLeft w:val="0"/>
                                                              <w:marRight w:val="0"/>
                                                              <w:marTop w:val="0"/>
                                                              <w:marBottom w:val="0"/>
                                                              <w:divBdr>
                                                                <w:top w:val="none" w:sz="0" w:space="0" w:color="auto"/>
                                                                <w:left w:val="none" w:sz="0" w:space="0" w:color="auto"/>
                                                                <w:bottom w:val="none" w:sz="0" w:space="0" w:color="auto"/>
                                                                <w:right w:val="none" w:sz="0" w:space="0" w:color="auto"/>
                                                              </w:divBdr>
                                                            </w:div>
                                                            <w:div w:id="192891687">
                                                              <w:marLeft w:val="0"/>
                                                              <w:marRight w:val="0"/>
                                                              <w:marTop w:val="0"/>
                                                              <w:marBottom w:val="0"/>
                                                              <w:divBdr>
                                                                <w:top w:val="none" w:sz="0" w:space="0" w:color="auto"/>
                                                                <w:left w:val="none" w:sz="0" w:space="0" w:color="auto"/>
                                                                <w:bottom w:val="none" w:sz="0" w:space="0" w:color="auto"/>
                                                                <w:right w:val="none" w:sz="0" w:space="0" w:color="auto"/>
                                                              </w:divBdr>
                                                            </w:div>
                                                            <w:div w:id="822696544">
                                                              <w:marLeft w:val="0"/>
                                                              <w:marRight w:val="0"/>
                                                              <w:marTop w:val="0"/>
                                                              <w:marBottom w:val="0"/>
                                                              <w:divBdr>
                                                                <w:top w:val="none" w:sz="0" w:space="0" w:color="auto"/>
                                                                <w:left w:val="none" w:sz="0" w:space="0" w:color="auto"/>
                                                                <w:bottom w:val="none" w:sz="0" w:space="0" w:color="auto"/>
                                                                <w:right w:val="none" w:sz="0" w:space="0" w:color="auto"/>
                                                              </w:divBdr>
                                                            </w:div>
                                                            <w:div w:id="1181896943">
                                                              <w:marLeft w:val="0"/>
                                                              <w:marRight w:val="0"/>
                                                              <w:marTop w:val="0"/>
                                                              <w:marBottom w:val="0"/>
                                                              <w:divBdr>
                                                                <w:top w:val="none" w:sz="0" w:space="0" w:color="auto"/>
                                                                <w:left w:val="none" w:sz="0" w:space="0" w:color="auto"/>
                                                                <w:bottom w:val="none" w:sz="0" w:space="0" w:color="auto"/>
                                                                <w:right w:val="none" w:sz="0" w:space="0" w:color="auto"/>
                                                              </w:divBdr>
                                                            </w:div>
                                                            <w:div w:id="198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6557">
      <w:bodyDiv w:val="1"/>
      <w:marLeft w:val="0"/>
      <w:marRight w:val="0"/>
      <w:marTop w:val="0"/>
      <w:marBottom w:val="0"/>
      <w:divBdr>
        <w:top w:val="none" w:sz="0" w:space="0" w:color="auto"/>
        <w:left w:val="none" w:sz="0" w:space="0" w:color="auto"/>
        <w:bottom w:val="none" w:sz="0" w:space="0" w:color="auto"/>
        <w:right w:val="none" w:sz="0" w:space="0" w:color="auto"/>
      </w:divBdr>
      <w:divsChild>
        <w:div w:id="226110400">
          <w:marLeft w:val="0"/>
          <w:marRight w:val="0"/>
          <w:marTop w:val="0"/>
          <w:marBottom w:val="0"/>
          <w:divBdr>
            <w:top w:val="none" w:sz="0" w:space="0" w:color="auto"/>
            <w:left w:val="none" w:sz="0" w:space="0" w:color="auto"/>
            <w:bottom w:val="none" w:sz="0" w:space="0" w:color="auto"/>
            <w:right w:val="none" w:sz="0" w:space="0" w:color="auto"/>
          </w:divBdr>
          <w:divsChild>
            <w:div w:id="1118986804">
              <w:marLeft w:val="0"/>
              <w:marRight w:val="0"/>
              <w:marTop w:val="0"/>
              <w:marBottom w:val="0"/>
              <w:divBdr>
                <w:top w:val="none" w:sz="0" w:space="0" w:color="auto"/>
                <w:left w:val="none" w:sz="0" w:space="0" w:color="auto"/>
                <w:bottom w:val="none" w:sz="0" w:space="0" w:color="auto"/>
                <w:right w:val="none" w:sz="0" w:space="0" w:color="auto"/>
              </w:divBdr>
              <w:divsChild>
                <w:div w:id="14718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981">
          <w:marLeft w:val="0"/>
          <w:marRight w:val="0"/>
          <w:marTop w:val="0"/>
          <w:marBottom w:val="0"/>
          <w:divBdr>
            <w:top w:val="none" w:sz="0" w:space="0" w:color="auto"/>
            <w:left w:val="none" w:sz="0" w:space="0" w:color="auto"/>
            <w:bottom w:val="none" w:sz="0" w:space="0" w:color="auto"/>
            <w:right w:val="none" w:sz="0" w:space="0" w:color="auto"/>
          </w:divBdr>
          <w:divsChild>
            <w:div w:id="1133862623">
              <w:marLeft w:val="0"/>
              <w:marRight w:val="0"/>
              <w:marTop w:val="0"/>
              <w:marBottom w:val="0"/>
              <w:divBdr>
                <w:top w:val="none" w:sz="0" w:space="0" w:color="auto"/>
                <w:left w:val="none" w:sz="0" w:space="0" w:color="auto"/>
                <w:bottom w:val="none" w:sz="0" w:space="0" w:color="auto"/>
                <w:right w:val="none" w:sz="0" w:space="0" w:color="auto"/>
              </w:divBdr>
              <w:divsChild>
                <w:div w:id="1177885343">
                  <w:marLeft w:val="0"/>
                  <w:marRight w:val="0"/>
                  <w:marTop w:val="0"/>
                  <w:marBottom w:val="0"/>
                  <w:divBdr>
                    <w:top w:val="none" w:sz="0" w:space="0" w:color="auto"/>
                    <w:left w:val="none" w:sz="0" w:space="0" w:color="auto"/>
                    <w:bottom w:val="none" w:sz="0" w:space="0" w:color="auto"/>
                    <w:right w:val="none" w:sz="0" w:space="0" w:color="auto"/>
                  </w:divBdr>
                  <w:divsChild>
                    <w:div w:id="394158178">
                      <w:marLeft w:val="0"/>
                      <w:marRight w:val="0"/>
                      <w:marTop w:val="0"/>
                      <w:marBottom w:val="0"/>
                      <w:divBdr>
                        <w:top w:val="none" w:sz="0" w:space="0" w:color="auto"/>
                        <w:left w:val="none" w:sz="0" w:space="0" w:color="auto"/>
                        <w:bottom w:val="none" w:sz="0" w:space="0" w:color="auto"/>
                        <w:right w:val="none" w:sz="0" w:space="0" w:color="auto"/>
                      </w:divBdr>
                      <w:divsChild>
                        <w:div w:id="2103256084">
                          <w:marLeft w:val="0"/>
                          <w:marRight w:val="0"/>
                          <w:marTop w:val="0"/>
                          <w:marBottom w:val="0"/>
                          <w:divBdr>
                            <w:top w:val="single" w:sz="2" w:space="0" w:color="EFEFEF"/>
                            <w:left w:val="none" w:sz="0" w:space="0" w:color="auto"/>
                            <w:bottom w:val="none" w:sz="0" w:space="0" w:color="auto"/>
                            <w:right w:val="none" w:sz="0" w:space="0" w:color="auto"/>
                          </w:divBdr>
                          <w:divsChild>
                            <w:div w:id="1797065735">
                              <w:marLeft w:val="0"/>
                              <w:marRight w:val="0"/>
                              <w:marTop w:val="0"/>
                              <w:marBottom w:val="0"/>
                              <w:divBdr>
                                <w:top w:val="single" w:sz="6" w:space="0" w:color="D8D8D8"/>
                                <w:left w:val="none" w:sz="0" w:space="0" w:color="auto"/>
                                <w:bottom w:val="none" w:sz="0" w:space="0" w:color="D8D8D8"/>
                                <w:right w:val="none" w:sz="0" w:space="0" w:color="auto"/>
                              </w:divBdr>
                              <w:divsChild>
                                <w:div w:id="522717044">
                                  <w:marLeft w:val="0"/>
                                  <w:marRight w:val="0"/>
                                  <w:marTop w:val="0"/>
                                  <w:marBottom w:val="0"/>
                                  <w:divBdr>
                                    <w:top w:val="none" w:sz="0" w:space="0" w:color="auto"/>
                                    <w:left w:val="none" w:sz="0" w:space="0" w:color="auto"/>
                                    <w:bottom w:val="none" w:sz="0" w:space="0" w:color="auto"/>
                                    <w:right w:val="none" w:sz="0" w:space="0" w:color="auto"/>
                                  </w:divBdr>
                                  <w:divsChild>
                                    <w:div w:id="1750688806">
                                      <w:marLeft w:val="0"/>
                                      <w:marRight w:val="0"/>
                                      <w:marTop w:val="0"/>
                                      <w:marBottom w:val="0"/>
                                      <w:divBdr>
                                        <w:top w:val="none" w:sz="0" w:space="0" w:color="auto"/>
                                        <w:left w:val="none" w:sz="0" w:space="0" w:color="auto"/>
                                        <w:bottom w:val="none" w:sz="0" w:space="0" w:color="auto"/>
                                        <w:right w:val="none" w:sz="0" w:space="0" w:color="auto"/>
                                      </w:divBdr>
                                      <w:divsChild>
                                        <w:div w:id="1816530237">
                                          <w:marLeft w:val="0"/>
                                          <w:marRight w:val="0"/>
                                          <w:marTop w:val="0"/>
                                          <w:marBottom w:val="0"/>
                                          <w:divBdr>
                                            <w:top w:val="none" w:sz="0" w:space="0" w:color="auto"/>
                                            <w:left w:val="single" w:sz="6" w:space="6" w:color="auto"/>
                                            <w:bottom w:val="none" w:sz="0" w:space="0" w:color="auto"/>
                                            <w:right w:val="none" w:sz="0" w:space="0" w:color="auto"/>
                                          </w:divBdr>
                                          <w:divsChild>
                                            <w:div w:id="1545216366">
                                              <w:marLeft w:val="0"/>
                                              <w:marRight w:val="0"/>
                                              <w:marTop w:val="0"/>
                                              <w:marBottom w:val="0"/>
                                              <w:divBdr>
                                                <w:top w:val="none" w:sz="0" w:space="0" w:color="auto"/>
                                                <w:left w:val="none" w:sz="0" w:space="0" w:color="auto"/>
                                                <w:bottom w:val="none" w:sz="0" w:space="0" w:color="auto"/>
                                                <w:right w:val="none" w:sz="0" w:space="0" w:color="auto"/>
                                              </w:divBdr>
                                              <w:divsChild>
                                                <w:div w:id="1804424697">
                                                  <w:marLeft w:val="0"/>
                                                  <w:marRight w:val="0"/>
                                                  <w:marTop w:val="0"/>
                                                  <w:marBottom w:val="0"/>
                                                  <w:divBdr>
                                                    <w:top w:val="none" w:sz="0" w:space="0" w:color="auto"/>
                                                    <w:left w:val="none" w:sz="0" w:space="0" w:color="auto"/>
                                                    <w:bottom w:val="none" w:sz="0" w:space="0" w:color="auto"/>
                                                    <w:right w:val="none" w:sz="0" w:space="0" w:color="auto"/>
                                                  </w:divBdr>
                                                </w:div>
                                              </w:divsChild>
                                            </w:div>
                                            <w:div w:id="1647589066">
                                              <w:marLeft w:val="660"/>
                                              <w:marRight w:val="0"/>
                                              <w:marTop w:val="0"/>
                                              <w:marBottom w:val="0"/>
                                              <w:divBdr>
                                                <w:top w:val="none" w:sz="0" w:space="0" w:color="auto"/>
                                                <w:left w:val="none" w:sz="0" w:space="0" w:color="auto"/>
                                                <w:bottom w:val="none" w:sz="0" w:space="0" w:color="auto"/>
                                                <w:right w:val="none" w:sz="0" w:space="0" w:color="auto"/>
                                              </w:divBdr>
                                              <w:divsChild>
                                                <w:div w:id="133105785">
                                                  <w:marLeft w:val="0"/>
                                                  <w:marRight w:val="0"/>
                                                  <w:marTop w:val="0"/>
                                                  <w:marBottom w:val="0"/>
                                                  <w:divBdr>
                                                    <w:top w:val="none" w:sz="0" w:space="0" w:color="auto"/>
                                                    <w:left w:val="none" w:sz="0" w:space="0" w:color="auto"/>
                                                    <w:bottom w:val="none" w:sz="0" w:space="0" w:color="auto"/>
                                                    <w:right w:val="none" w:sz="0" w:space="0" w:color="auto"/>
                                                  </w:divBdr>
                                                  <w:divsChild>
                                                    <w:div w:id="51316260">
                                                      <w:marLeft w:val="0"/>
                                                      <w:marRight w:val="0"/>
                                                      <w:marTop w:val="0"/>
                                                      <w:marBottom w:val="0"/>
                                                      <w:divBdr>
                                                        <w:top w:val="none" w:sz="0" w:space="0" w:color="auto"/>
                                                        <w:left w:val="none" w:sz="0" w:space="0" w:color="auto"/>
                                                        <w:bottom w:val="none" w:sz="0" w:space="0" w:color="auto"/>
                                                        <w:right w:val="none" w:sz="0" w:space="0" w:color="auto"/>
                                                      </w:divBdr>
                                                    </w:div>
                                                    <w:div w:id="1134524927">
                                                      <w:marLeft w:val="0"/>
                                                      <w:marRight w:val="0"/>
                                                      <w:marTop w:val="0"/>
                                                      <w:marBottom w:val="0"/>
                                                      <w:divBdr>
                                                        <w:top w:val="none" w:sz="0" w:space="0" w:color="auto"/>
                                                        <w:left w:val="none" w:sz="0" w:space="0" w:color="auto"/>
                                                        <w:bottom w:val="none" w:sz="0" w:space="0" w:color="auto"/>
                                                        <w:right w:val="none" w:sz="0" w:space="0" w:color="auto"/>
                                                      </w:divBdr>
                                                      <w:divsChild>
                                                        <w:div w:id="615525347">
                                                          <w:marLeft w:val="0"/>
                                                          <w:marRight w:val="0"/>
                                                          <w:marTop w:val="0"/>
                                                          <w:marBottom w:val="0"/>
                                                          <w:divBdr>
                                                            <w:top w:val="none" w:sz="0" w:space="0" w:color="auto"/>
                                                            <w:left w:val="none" w:sz="0" w:space="0" w:color="auto"/>
                                                            <w:bottom w:val="none" w:sz="0" w:space="0" w:color="auto"/>
                                                            <w:right w:val="none" w:sz="0" w:space="0" w:color="auto"/>
                                                          </w:divBdr>
                                                        </w:div>
                                                      </w:divsChild>
                                                    </w:div>
                                                    <w:div w:id="1315717650">
                                                      <w:marLeft w:val="-15"/>
                                                      <w:marRight w:val="0"/>
                                                      <w:marTop w:val="0"/>
                                                      <w:marBottom w:val="0"/>
                                                      <w:divBdr>
                                                        <w:top w:val="none" w:sz="0" w:space="0" w:color="auto"/>
                                                        <w:left w:val="none" w:sz="0" w:space="0" w:color="auto"/>
                                                        <w:bottom w:val="none" w:sz="0" w:space="0" w:color="auto"/>
                                                        <w:right w:val="none" w:sz="0" w:space="0" w:color="auto"/>
                                                      </w:divBdr>
                                                    </w:div>
                                                    <w:div w:id="1360400277">
                                                      <w:marLeft w:val="0"/>
                                                      <w:marRight w:val="0"/>
                                                      <w:marTop w:val="0"/>
                                                      <w:marBottom w:val="0"/>
                                                      <w:divBdr>
                                                        <w:top w:val="none" w:sz="0" w:space="0" w:color="auto"/>
                                                        <w:left w:val="none" w:sz="0" w:space="0" w:color="auto"/>
                                                        <w:bottom w:val="none" w:sz="0" w:space="0" w:color="auto"/>
                                                        <w:right w:val="none" w:sz="0" w:space="0" w:color="auto"/>
                                                      </w:divBdr>
                                                    </w:div>
                                                    <w:div w:id="1109542820">
                                                      <w:marLeft w:val="75"/>
                                                      <w:marRight w:val="0"/>
                                                      <w:marTop w:val="0"/>
                                                      <w:marBottom w:val="0"/>
                                                      <w:divBdr>
                                                        <w:top w:val="none" w:sz="0" w:space="0" w:color="auto"/>
                                                        <w:left w:val="none" w:sz="0" w:space="0" w:color="auto"/>
                                                        <w:bottom w:val="none" w:sz="0" w:space="0" w:color="auto"/>
                                                        <w:right w:val="none" w:sz="0" w:space="0" w:color="auto"/>
                                                      </w:divBdr>
                                                    </w:div>
                                                  </w:divsChild>
                                                </w:div>
                                                <w:div w:id="1612010511">
                                                  <w:marLeft w:val="0"/>
                                                  <w:marRight w:val="225"/>
                                                  <w:marTop w:val="75"/>
                                                  <w:marBottom w:val="0"/>
                                                  <w:divBdr>
                                                    <w:top w:val="none" w:sz="0" w:space="0" w:color="auto"/>
                                                    <w:left w:val="none" w:sz="0" w:space="0" w:color="auto"/>
                                                    <w:bottom w:val="none" w:sz="0" w:space="0" w:color="auto"/>
                                                    <w:right w:val="none" w:sz="0" w:space="0" w:color="auto"/>
                                                  </w:divBdr>
                                                  <w:divsChild>
                                                    <w:div w:id="433403884">
                                                      <w:marLeft w:val="0"/>
                                                      <w:marRight w:val="0"/>
                                                      <w:marTop w:val="0"/>
                                                      <w:marBottom w:val="0"/>
                                                      <w:divBdr>
                                                        <w:top w:val="none" w:sz="0" w:space="0" w:color="auto"/>
                                                        <w:left w:val="none" w:sz="0" w:space="0" w:color="auto"/>
                                                        <w:bottom w:val="none" w:sz="0" w:space="0" w:color="auto"/>
                                                        <w:right w:val="none" w:sz="0" w:space="0" w:color="auto"/>
                                                      </w:divBdr>
                                                      <w:divsChild>
                                                        <w:div w:id="525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40532">
      <w:bodyDiv w:val="1"/>
      <w:marLeft w:val="0"/>
      <w:marRight w:val="0"/>
      <w:marTop w:val="0"/>
      <w:marBottom w:val="0"/>
      <w:divBdr>
        <w:top w:val="none" w:sz="0" w:space="0" w:color="auto"/>
        <w:left w:val="none" w:sz="0" w:space="0" w:color="auto"/>
        <w:bottom w:val="none" w:sz="0" w:space="0" w:color="auto"/>
        <w:right w:val="none" w:sz="0" w:space="0" w:color="auto"/>
      </w:divBdr>
      <w:divsChild>
        <w:div w:id="1707482857">
          <w:marLeft w:val="0"/>
          <w:marRight w:val="0"/>
          <w:marTop w:val="0"/>
          <w:marBottom w:val="0"/>
          <w:divBdr>
            <w:top w:val="none" w:sz="0" w:space="0" w:color="auto"/>
            <w:left w:val="none" w:sz="0" w:space="0" w:color="auto"/>
            <w:bottom w:val="none" w:sz="0" w:space="0" w:color="auto"/>
            <w:right w:val="none" w:sz="0" w:space="0" w:color="auto"/>
          </w:divBdr>
          <w:divsChild>
            <w:div w:id="1958365305">
              <w:marLeft w:val="0"/>
              <w:marRight w:val="0"/>
              <w:marTop w:val="0"/>
              <w:marBottom w:val="0"/>
              <w:divBdr>
                <w:top w:val="none" w:sz="0" w:space="0" w:color="auto"/>
                <w:left w:val="none" w:sz="0" w:space="0" w:color="auto"/>
                <w:bottom w:val="none" w:sz="0" w:space="0" w:color="auto"/>
                <w:right w:val="none" w:sz="0" w:space="0" w:color="auto"/>
              </w:divBdr>
            </w:div>
          </w:divsChild>
        </w:div>
        <w:div w:id="2084136417">
          <w:marLeft w:val="0"/>
          <w:marRight w:val="0"/>
          <w:marTop w:val="0"/>
          <w:marBottom w:val="0"/>
          <w:divBdr>
            <w:top w:val="none" w:sz="0" w:space="0" w:color="auto"/>
            <w:left w:val="none" w:sz="0" w:space="0" w:color="auto"/>
            <w:bottom w:val="none" w:sz="0" w:space="0" w:color="auto"/>
            <w:right w:val="none" w:sz="0" w:space="0" w:color="auto"/>
          </w:divBdr>
          <w:divsChild>
            <w:div w:id="1513374521">
              <w:marLeft w:val="0"/>
              <w:marRight w:val="0"/>
              <w:marTop w:val="0"/>
              <w:marBottom w:val="0"/>
              <w:divBdr>
                <w:top w:val="none" w:sz="0" w:space="0" w:color="auto"/>
                <w:left w:val="none" w:sz="0" w:space="0" w:color="auto"/>
                <w:bottom w:val="none" w:sz="0" w:space="0" w:color="auto"/>
                <w:right w:val="none" w:sz="0" w:space="0" w:color="auto"/>
              </w:divBdr>
              <w:divsChild>
                <w:div w:id="680355813">
                  <w:marLeft w:val="0"/>
                  <w:marRight w:val="0"/>
                  <w:marTop w:val="0"/>
                  <w:marBottom w:val="0"/>
                  <w:divBdr>
                    <w:top w:val="none" w:sz="0" w:space="0" w:color="auto"/>
                    <w:left w:val="none" w:sz="0" w:space="0" w:color="auto"/>
                    <w:bottom w:val="none" w:sz="0" w:space="0" w:color="auto"/>
                    <w:right w:val="none" w:sz="0" w:space="0" w:color="auto"/>
                  </w:divBdr>
                  <w:divsChild>
                    <w:div w:id="822892792">
                      <w:marLeft w:val="0"/>
                      <w:marRight w:val="0"/>
                      <w:marTop w:val="0"/>
                      <w:marBottom w:val="0"/>
                      <w:divBdr>
                        <w:top w:val="none" w:sz="0" w:space="0" w:color="auto"/>
                        <w:left w:val="none" w:sz="0" w:space="0" w:color="auto"/>
                        <w:bottom w:val="none" w:sz="0" w:space="0" w:color="auto"/>
                        <w:right w:val="none" w:sz="0" w:space="0" w:color="auto"/>
                      </w:divBdr>
                      <w:divsChild>
                        <w:div w:id="1546913904">
                          <w:marLeft w:val="0"/>
                          <w:marRight w:val="0"/>
                          <w:marTop w:val="0"/>
                          <w:marBottom w:val="0"/>
                          <w:divBdr>
                            <w:top w:val="single" w:sz="2" w:space="0" w:color="EFEFEF"/>
                            <w:left w:val="none" w:sz="0" w:space="0" w:color="auto"/>
                            <w:bottom w:val="none" w:sz="0" w:space="0" w:color="auto"/>
                            <w:right w:val="none" w:sz="0" w:space="0" w:color="auto"/>
                          </w:divBdr>
                          <w:divsChild>
                            <w:div w:id="1213493165">
                              <w:marLeft w:val="0"/>
                              <w:marRight w:val="0"/>
                              <w:marTop w:val="0"/>
                              <w:marBottom w:val="0"/>
                              <w:divBdr>
                                <w:top w:val="single" w:sz="6" w:space="0" w:color="D8D8D8"/>
                                <w:left w:val="none" w:sz="0" w:space="0" w:color="auto"/>
                                <w:bottom w:val="none" w:sz="0" w:space="0" w:color="D8D8D8"/>
                                <w:right w:val="none" w:sz="0" w:space="0" w:color="auto"/>
                              </w:divBdr>
                              <w:divsChild>
                                <w:div w:id="1362129706">
                                  <w:marLeft w:val="0"/>
                                  <w:marRight w:val="0"/>
                                  <w:marTop w:val="0"/>
                                  <w:marBottom w:val="0"/>
                                  <w:divBdr>
                                    <w:top w:val="none" w:sz="0" w:space="0" w:color="auto"/>
                                    <w:left w:val="none" w:sz="0" w:space="0" w:color="auto"/>
                                    <w:bottom w:val="none" w:sz="0" w:space="0" w:color="auto"/>
                                    <w:right w:val="none" w:sz="0" w:space="0" w:color="auto"/>
                                  </w:divBdr>
                                  <w:divsChild>
                                    <w:div w:id="1071928261">
                                      <w:marLeft w:val="0"/>
                                      <w:marRight w:val="0"/>
                                      <w:marTop w:val="0"/>
                                      <w:marBottom w:val="0"/>
                                      <w:divBdr>
                                        <w:top w:val="none" w:sz="0" w:space="0" w:color="auto"/>
                                        <w:left w:val="none" w:sz="0" w:space="0" w:color="auto"/>
                                        <w:bottom w:val="none" w:sz="0" w:space="0" w:color="auto"/>
                                        <w:right w:val="none" w:sz="0" w:space="0" w:color="auto"/>
                                      </w:divBdr>
                                      <w:divsChild>
                                        <w:div w:id="384454076">
                                          <w:marLeft w:val="0"/>
                                          <w:marRight w:val="0"/>
                                          <w:marTop w:val="0"/>
                                          <w:marBottom w:val="0"/>
                                          <w:divBdr>
                                            <w:top w:val="none" w:sz="0" w:space="0" w:color="auto"/>
                                            <w:left w:val="single" w:sz="6" w:space="6" w:color="auto"/>
                                            <w:bottom w:val="none" w:sz="0" w:space="0" w:color="auto"/>
                                            <w:right w:val="none" w:sz="0" w:space="0" w:color="auto"/>
                                          </w:divBdr>
                                          <w:divsChild>
                                            <w:div w:id="408384090">
                                              <w:marLeft w:val="0"/>
                                              <w:marRight w:val="0"/>
                                              <w:marTop w:val="0"/>
                                              <w:marBottom w:val="0"/>
                                              <w:divBdr>
                                                <w:top w:val="none" w:sz="0" w:space="0" w:color="auto"/>
                                                <w:left w:val="none" w:sz="0" w:space="0" w:color="auto"/>
                                                <w:bottom w:val="none" w:sz="0" w:space="0" w:color="auto"/>
                                                <w:right w:val="none" w:sz="0" w:space="0" w:color="auto"/>
                                              </w:divBdr>
                                              <w:divsChild>
                                                <w:div w:id="1688560614">
                                                  <w:marLeft w:val="0"/>
                                                  <w:marRight w:val="0"/>
                                                  <w:marTop w:val="0"/>
                                                  <w:marBottom w:val="0"/>
                                                  <w:divBdr>
                                                    <w:top w:val="none" w:sz="0" w:space="0" w:color="auto"/>
                                                    <w:left w:val="none" w:sz="0" w:space="0" w:color="auto"/>
                                                    <w:bottom w:val="none" w:sz="0" w:space="0" w:color="auto"/>
                                                    <w:right w:val="none" w:sz="0" w:space="0" w:color="auto"/>
                                                  </w:divBdr>
                                                </w:div>
                                              </w:divsChild>
                                            </w:div>
                                            <w:div w:id="1505852055">
                                              <w:marLeft w:val="660"/>
                                              <w:marRight w:val="0"/>
                                              <w:marTop w:val="0"/>
                                              <w:marBottom w:val="0"/>
                                              <w:divBdr>
                                                <w:top w:val="none" w:sz="0" w:space="0" w:color="auto"/>
                                                <w:left w:val="none" w:sz="0" w:space="0" w:color="auto"/>
                                                <w:bottom w:val="none" w:sz="0" w:space="0" w:color="auto"/>
                                                <w:right w:val="none" w:sz="0" w:space="0" w:color="auto"/>
                                              </w:divBdr>
                                              <w:divsChild>
                                                <w:div w:id="835419469">
                                                  <w:marLeft w:val="0"/>
                                                  <w:marRight w:val="0"/>
                                                  <w:marTop w:val="0"/>
                                                  <w:marBottom w:val="0"/>
                                                  <w:divBdr>
                                                    <w:top w:val="none" w:sz="0" w:space="0" w:color="auto"/>
                                                    <w:left w:val="none" w:sz="0" w:space="0" w:color="auto"/>
                                                    <w:bottom w:val="none" w:sz="0" w:space="0" w:color="auto"/>
                                                    <w:right w:val="none" w:sz="0" w:space="0" w:color="auto"/>
                                                  </w:divBdr>
                                                  <w:divsChild>
                                                    <w:div w:id="2133211587">
                                                      <w:marLeft w:val="0"/>
                                                      <w:marRight w:val="0"/>
                                                      <w:marTop w:val="0"/>
                                                      <w:marBottom w:val="0"/>
                                                      <w:divBdr>
                                                        <w:top w:val="none" w:sz="0" w:space="0" w:color="auto"/>
                                                        <w:left w:val="none" w:sz="0" w:space="0" w:color="auto"/>
                                                        <w:bottom w:val="none" w:sz="0" w:space="0" w:color="auto"/>
                                                        <w:right w:val="none" w:sz="0" w:space="0" w:color="auto"/>
                                                      </w:divBdr>
                                                    </w:div>
                                                    <w:div w:id="587269011">
                                                      <w:marLeft w:val="0"/>
                                                      <w:marRight w:val="0"/>
                                                      <w:marTop w:val="0"/>
                                                      <w:marBottom w:val="0"/>
                                                      <w:divBdr>
                                                        <w:top w:val="none" w:sz="0" w:space="0" w:color="auto"/>
                                                        <w:left w:val="none" w:sz="0" w:space="0" w:color="auto"/>
                                                        <w:bottom w:val="none" w:sz="0" w:space="0" w:color="auto"/>
                                                        <w:right w:val="none" w:sz="0" w:space="0" w:color="auto"/>
                                                      </w:divBdr>
                                                      <w:divsChild>
                                                        <w:div w:id="2023047504">
                                                          <w:marLeft w:val="0"/>
                                                          <w:marRight w:val="0"/>
                                                          <w:marTop w:val="0"/>
                                                          <w:marBottom w:val="0"/>
                                                          <w:divBdr>
                                                            <w:top w:val="none" w:sz="0" w:space="0" w:color="auto"/>
                                                            <w:left w:val="none" w:sz="0" w:space="0" w:color="auto"/>
                                                            <w:bottom w:val="none" w:sz="0" w:space="0" w:color="auto"/>
                                                            <w:right w:val="none" w:sz="0" w:space="0" w:color="auto"/>
                                                          </w:divBdr>
                                                        </w:div>
                                                      </w:divsChild>
                                                    </w:div>
                                                    <w:div w:id="851266640">
                                                      <w:marLeft w:val="-15"/>
                                                      <w:marRight w:val="0"/>
                                                      <w:marTop w:val="0"/>
                                                      <w:marBottom w:val="0"/>
                                                      <w:divBdr>
                                                        <w:top w:val="none" w:sz="0" w:space="0" w:color="auto"/>
                                                        <w:left w:val="none" w:sz="0" w:space="0" w:color="auto"/>
                                                        <w:bottom w:val="none" w:sz="0" w:space="0" w:color="auto"/>
                                                        <w:right w:val="none" w:sz="0" w:space="0" w:color="auto"/>
                                                      </w:divBdr>
                                                    </w:div>
                                                    <w:div w:id="862862178">
                                                      <w:marLeft w:val="0"/>
                                                      <w:marRight w:val="0"/>
                                                      <w:marTop w:val="0"/>
                                                      <w:marBottom w:val="0"/>
                                                      <w:divBdr>
                                                        <w:top w:val="none" w:sz="0" w:space="0" w:color="auto"/>
                                                        <w:left w:val="none" w:sz="0" w:space="0" w:color="auto"/>
                                                        <w:bottom w:val="none" w:sz="0" w:space="0" w:color="auto"/>
                                                        <w:right w:val="none" w:sz="0" w:space="0" w:color="auto"/>
                                                      </w:divBdr>
                                                    </w:div>
                                                    <w:div w:id="864639470">
                                                      <w:marLeft w:val="75"/>
                                                      <w:marRight w:val="0"/>
                                                      <w:marTop w:val="0"/>
                                                      <w:marBottom w:val="0"/>
                                                      <w:divBdr>
                                                        <w:top w:val="none" w:sz="0" w:space="0" w:color="auto"/>
                                                        <w:left w:val="none" w:sz="0" w:space="0" w:color="auto"/>
                                                        <w:bottom w:val="none" w:sz="0" w:space="0" w:color="auto"/>
                                                        <w:right w:val="none" w:sz="0" w:space="0" w:color="auto"/>
                                                      </w:divBdr>
                                                    </w:div>
                                                  </w:divsChild>
                                                </w:div>
                                                <w:div w:id="605427983">
                                                  <w:marLeft w:val="0"/>
                                                  <w:marRight w:val="225"/>
                                                  <w:marTop w:val="75"/>
                                                  <w:marBottom w:val="0"/>
                                                  <w:divBdr>
                                                    <w:top w:val="none" w:sz="0" w:space="0" w:color="auto"/>
                                                    <w:left w:val="none" w:sz="0" w:space="0" w:color="auto"/>
                                                    <w:bottom w:val="none" w:sz="0" w:space="0" w:color="auto"/>
                                                    <w:right w:val="none" w:sz="0" w:space="0" w:color="auto"/>
                                                  </w:divBdr>
                                                  <w:divsChild>
                                                    <w:div w:id="371157214">
                                                      <w:marLeft w:val="0"/>
                                                      <w:marRight w:val="0"/>
                                                      <w:marTop w:val="0"/>
                                                      <w:marBottom w:val="0"/>
                                                      <w:divBdr>
                                                        <w:top w:val="none" w:sz="0" w:space="0" w:color="auto"/>
                                                        <w:left w:val="none" w:sz="0" w:space="0" w:color="auto"/>
                                                        <w:bottom w:val="none" w:sz="0" w:space="0" w:color="auto"/>
                                                        <w:right w:val="none" w:sz="0" w:space="0" w:color="auto"/>
                                                      </w:divBdr>
                                                      <w:divsChild>
                                                        <w:div w:id="7587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28790">
                      <w:marLeft w:val="0"/>
                      <w:marRight w:val="0"/>
                      <w:marTop w:val="0"/>
                      <w:marBottom w:val="0"/>
                      <w:divBdr>
                        <w:top w:val="none" w:sz="0" w:space="0" w:color="auto"/>
                        <w:left w:val="none" w:sz="0" w:space="0" w:color="auto"/>
                        <w:bottom w:val="none" w:sz="0" w:space="0" w:color="auto"/>
                        <w:right w:val="none" w:sz="0" w:space="0" w:color="auto"/>
                      </w:divBdr>
                      <w:divsChild>
                        <w:div w:id="315915327">
                          <w:marLeft w:val="0"/>
                          <w:marRight w:val="0"/>
                          <w:marTop w:val="0"/>
                          <w:marBottom w:val="0"/>
                          <w:divBdr>
                            <w:top w:val="single" w:sz="2" w:space="0" w:color="EFEFEF"/>
                            <w:left w:val="none" w:sz="0" w:space="0" w:color="auto"/>
                            <w:bottom w:val="none" w:sz="0" w:space="0" w:color="auto"/>
                            <w:right w:val="none" w:sz="0" w:space="0" w:color="auto"/>
                          </w:divBdr>
                          <w:divsChild>
                            <w:div w:id="422773120">
                              <w:marLeft w:val="0"/>
                              <w:marRight w:val="0"/>
                              <w:marTop w:val="0"/>
                              <w:marBottom w:val="0"/>
                              <w:divBdr>
                                <w:top w:val="single" w:sz="6" w:space="0" w:color="D8D8D8"/>
                                <w:left w:val="none" w:sz="0" w:space="0" w:color="auto"/>
                                <w:bottom w:val="none" w:sz="0" w:space="0" w:color="D8D8D8"/>
                                <w:right w:val="none" w:sz="0" w:space="0" w:color="auto"/>
                              </w:divBdr>
                              <w:divsChild>
                                <w:div w:id="2069299494">
                                  <w:marLeft w:val="0"/>
                                  <w:marRight w:val="0"/>
                                  <w:marTop w:val="0"/>
                                  <w:marBottom w:val="0"/>
                                  <w:divBdr>
                                    <w:top w:val="none" w:sz="0" w:space="0" w:color="auto"/>
                                    <w:left w:val="none" w:sz="0" w:space="0" w:color="auto"/>
                                    <w:bottom w:val="none" w:sz="0" w:space="0" w:color="auto"/>
                                    <w:right w:val="none" w:sz="0" w:space="0" w:color="auto"/>
                                  </w:divBdr>
                                  <w:divsChild>
                                    <w:div w:id="822236406">
                                      <w:marLeft w:val="0"/>
                                      <w:marRight w:val="0"/>
                                      <w:marTop w:val="0"/>
                                      <w:marBottom w:val="0"/>
                                      <w:divBdr>
                                        <w:top w:val="none" w:sz="0" w:space="0" w:color="auto"/>
                                        <w:left w:val="none" w:sz="0" w:space="0" w:color="auto"/>
                                        <w:bottom w:val="none" w:sz="0" w:space="0" w:color="auto"/>
                                        <w:right w:val="none" w:sz="0" w:space="0" w:color="auto"/>
                                      </w:divBdr>
                                      <w:divsChild>
                                        <w:div w:id="264390619">
                                          <w:marLeft w:val="0"/>
                                          <w:marRight w:val="0"/>
                                          <w:marTop w:val="0"/>
                                          <w:marBottom w:val="0"/>
                                          <w:divBdr>
                                            <w:top w:val="none" w:sz="0" w:space="0" w:color="auto"/>
                                            <w:left w:val="single" w:sz="6" w:space="6" w:color="auto"/>
                                            <w:bottom w:val="none" w:sz="0" w:space="0" w:color="auto"/>
                                            <w:right w:val="none" w:sz="0" w:space="0" w:color="auto"/>
                                          </w:divBdr>
                                          <w:divsChild>
                                            <w:div w:id="742064639">
                                              <w:marLeft w:val="0"/>
                                              <w:marRight w:val="0"/>
                                              <w:marTop w:val="0"/>
                                              <w:marBottom w:val="0"/>
                                              <w:divBdr>
                                                <w:top w:val="none" w:sz="0" w:space="0" w:color="auto"/>
                                                <w:left w:val="none" w:sz="0" w:space="0" w:color="auto"/>
                                                <w:bottom w:val="none" w:sz="0" w:space="0" w:color="auto"/>
                                                <w:right w:val="none" w:sz="0" w:space="0" w:color="auto"/>
                                              </w:divBdr>
                                              <w:divsChild>
                                                <w:div w:id="909384290">
                                                  <w:marLeft w:val="0"/>
                                                  <w:marRight w:val="0"/>
                                                  <w:marTop w:val="0"/>
                                                  <w:marBottom w:val="0"/>
                                                  <w:divBdr>
                                                    <w:top w:val="none" w:sz="0" w:space="0" w:color="auto"/>
                                                    <w:left w:val="none" w:sz="0" w:space="0" w:color="auto"/>
                                                    <w:bottom w:val="none" w:sz="0" w:space="0" w:color="auto"/>
                                                    <w:right w:val="none" w:sz="0" w:space="0" w:color="auto"/>
                                                  </w:divBdr>
                                                </w:div>
                                              </w:divsChild>
                                            </w:div>
                                            <w:div w:id="271477644">
                                              <w:marLeft w:val="660"/>
                                              <w:marRight w:val="0"/>
                                              <w:marTop w:val="0"/>
                                              <w:marBottom w:val="0"/>
                                              <w:divBdr>
                                                <w:top w:val="none" w:sz="0" w:space="0" w:color="auto"/>
                                                <w:left w:val="none" w:sz="0" w:space="0" w:color="auto"/>
                                                <w:bottom w:val="none" w:sz="0" w:space="0" w:color="auto"/>
                                                <w:right w:val="none" w:sz="0" w:space="0" w:color="auto"/>
                                              </w:divBdr>
                                              <w:divsChild>
                                                <w:div w:id="819417725">
                                                  <w:marLeft w:val="0"/>
                                                  <w:marRight w:val="0"/>
                                                  <w:marTop w:val="0"/>
                                                  <w:marBottom w:val="0"/>
                                                  <w:divBdr>
                                                    <w:top w:val="none" w:sz="0" w:space="0" w:color="auto"/>
                                                    <w:left w:val="none" w:sz="0" w:space="0" w:color="auto"/>
                                                    <w:bottom w:val="none" w:sz="0" w:space="0" w:color="auto"/>
                                                    <w:right w:val="none" w:sz="0" w:space="0" w:color="auto"/>
                                                  </w:divBdr>
                                                  <w:divsChild>
                                                    <w:div w:id="425660921">
                                                      <w:marLeft w:val="0"/>
                                                      <w:marRight w:val="0"/>
                                                      <w:marTop w:val="0"/>
                                                      <w:marBottom w:val="0"/>
                                                      <w:divBdr>
                                                        <w:top w:val="none" w:sz="0" w:space="0" w:color="auto"/>
                                                        <w:left w:val="none" w:sz="0" w:space="0" w:color="auto"/>
                                                        <w:bottom w:val="none" w:sz="0" w:space="0" w:color="auto"/>
                                                        <w:right w:val="none" w:sz="0" w:space="0" w:color="auto"/>
                                                      </w:divBdr>
                                                    </w:div>
                                                    <w:div w:id="1234899583">
                                                      <w:marLeft w:val="0"/>
                                                      <w:marRight w:val="0"/>
                                                      <w:marTop w:val="0"/>
                                                      <w:marBottom w:val="0"/>
                                                      <w:divBdr>
                                                        <w:top w:val="none" w:sz="0" w:space="0" w:color="auto"/>
                                                        <w:left w:val="none" w:sz="0" w:space="0" w:color="auto"/>
                                                        <w:bottom w:val="none" w:sz="0" w:space="0" w:color="auto"/>
                                                        <w:right w:val="none" w:sz="0" w:space="0" w:color="auto"/>
                                                      </w:divBdr>
                                                      <w:divsChild>
                                                        <w:div w:id="450586576">
                                                          <w:marLeft w:val="0"/>
                                                          <w:marRight w:val="0"/>
                                                          <w:marTop w:val="0"/>
                                                          <w:marBottom w:val="0"/>
                                                          <w:divBdr>
                                                            <w:top w:val="none" w:sz="0" w:space="0" w:color="auto"/>
                                                            <w:left w:val="none" w:sz="0" w:space="0" w:color="auto"/>
                                                            <w:bottom w:val="none" w:sz="0" w:space="0" w:color="auto"/>
                                                            <w:right w:val="none" w:sz="0" w:space="0" w:color="auto"/>
                                                          </w:divBdr>
                                                        </w:div>
                                                      </w:divsChild>
                                                    </w:div>
                                                    <w:div w:id="451822151">
                                                      <w:marLeft w:val="-15"/>
                                                      <w:marRight w:val="0"/>
                                                      <w:marTop w:val="0"/>
                                                      <w:marBottom w:val="0"/>
                                                      <w:divBdr>
                                                        <w:top w:val="none" w:sz="0" w:space="0" w:color="auto"/>
                                                        <w:left w:val="none" w:sz="0" w:space="0" w:color="auto"/>
                                                        <w:bottom w:val="none" w:sz="0" w:space="0" w:color="auto"/>
                                                        <w:right w:val="none" w:sz="0" w:space="0" w:color="auto"/>
                                                      </w:divBdr>
                                                    </w:div>
                                                    <w:div w:id="748119497">
                                                      <w:marLeft w:val="0"/>
                                                      <w:marRight w:val="0"/>
                                                      <w:marTop w:val="0"/>
                                                      <w:marBottom w:val="0"/>
                                                      <w:divBdr>
                                                        <w:top w:val="none" w:sz="0" w:space="0" w:color="auto"/>
                                                        <w:left w:val="none" w:sz="0" w:space="0" w:color="auto"/>
                                                        <w:bottom w:val="none" w:sz="0" w:space="0" w:color="auto"/>
                                                        <w:right w:val="none" w:sz="0" w:space="0" w:color="auto"/>
                                                      </w:divBdr>
                                                    </w:div>
                                                    <w:div w:id="1793746152">
                                                      <w:marLeft w:val="75"/>
                                                      <w:marRight w:val="0"/>
                                                      <w:marTop w:val="0"/>
                                                      <w:marBottom w:val="0"/>
                                                      <w:divBdr>
                                                        <w:top w:val="none" w:sz="0" w:space="0" w:color="auto"/>
                                                        <w:left w:val="none" w:sz="0" w:space="0" w:color="auto"/>
                                                        <w:bottom w:val="none" w:sz="0" w:space="0" w:color="auto"/>
                                                        <w:right w:val="none" w:sz="0" w:space="0" w:color="auto"/>
                                                      </w:divBdr>
                                                    </w:div>
                                                  </w:divsChild>
                                                </w:div>
                                                <w:div w:id="1006522961">
                                                  <w:marLeft w:val="0"/>
                                                  <w:marRight w:val="225"/>
                                                  <w:marTop w:val="75"/>
                                                  <w:marBottom w:val="0"/>
                                                  <w:divBdr>
                                                    <w:top w:val="none" w:sz="0" w:space="0" w:color="auto"/>
                                                    <w:left w:val="none" w:sz="0" w:space="0" w:color="auto"/>
                                                    <w:bottom w:val="none" w:sz="0" w:space="0" w:color="auto"/>
                                                    <w:right w:val="none" w:sz="0" w:space="0" w:color="auto"/>
                                                  </w:divBdr>
                                                  <w:divsChild>
                                                    <w:div w:id="1530026395">
                                                      <w:marLeft w:val="0"/>
                                                      <w:marRight w:val="0"/>
                                                      <w:marTop w:val="0"/>
                                                      <w:marBottom w:val="0"/>
                                                      <w:divBdr>
                                                        <w:top w:val="none" w:sz="0" w:space="0" w:color="auto"/>
                                                        <w:left w:val="none" w:sz="0" w:space="0" w:color="auto"/>
                                                        <w:bottom w:val="none" w:sz="0" w:space="0" w:color="auto"/>
                                                        <w:right w:val="none" w:sz="0" w:space="0" w:color="auto"/>
                                                      </w:divBdr>
                                                      <w:divsChild>
                                                        <w:div w:id="471292646">
                                                          <w:marLeft w:val="0"/>
                                                          <w:marRight w:val="0"/>
                                                          <w:marTop w:val="0"/>
                                                          <w:marBottom w:val="0"/>
                                                          <w:divBdr>
                                                            <w:top w:val="none" w:sz="0" w:space="0" w:color="auto"/>
                                                            <w:left w:val="none" w:sz="0" w:space="0" w:color="auto"/>
                                                            <w:bottom w:val="none" w:sz="0" w:space="0" w:color="auto"/>
                                                            <w:right w:val="none" w:sz="0" w:space="0" w:color="auto"/>
                                                          </w:divBdr>
                                                          <w:divsChild>
                                                            <w:div w:id="439836856">
                                                              <w:marLeft w:val="0"/>
                                                              <w:marRight w:val="0"/>
                                                              <w:marTop w:val="0"/>
                                                              <w:marBottom w:val="0"/>
                                                              <w:divBdr>
                                                                <w:top w:val="none" w:sz="0" w:space="0" w:color="auto"/>
                                                                <w:left w:val="none" w:sz="0" w:space="0" w:color="auto"/>
                                                                <w:bottom w:val="none" w:sz="0" w:space="0" w:color="auto"/>
                                                                <w:right w:val="none" w:sz="0" w:space="0" w:color="auto"/>
                                                              </w:divBdr>
                                                              <w:divsChild>
                                                                <w:div w:id="1969116860">
                                                                  <w:marLeft w:val="0"/>
                                                                  <w:marRight w:val="0"/>
                                                                  <w:marTop w:val="0"/>
                                                                  <w:marBottom w:val="0"/>
                                                                  <w:divBdr>
                                                                    <w:top w:val="none" w:sz="0" w:space="0" w:color="auto"/>
                                                                    <w:left w:val="none" w:sz="0" w:space="0" w:color="auto"/>
                                                                    <w:bottom w:val="none" w:sz="0" w:space="0" w:color="auto"/>
                                                                    <w:right w:val="none" w:sz="0" w:space="0" w:color="auto"/>
                                                                  </w:divBdr>
                                                                  <w:divsChild>
                                                                    <w:div w:id="1877350184">
                                                                      <w:marLeft w:val="0"/>
                                                                      <w:marRight w:val="0"/>
                                                                      <w:marTop w:val="0"/>
                                                                      <w:marBottom w:val="0"/>
                                                                      <w:divBdr>
                                                                        <w:top w:val="none" w:sz="0" w:space="0" w:color="auto"/>
                                                                        <w:left w:val="none" w:sz="0" w:space="0" w:color="auto"/>
                                                                        <w:bottom w:val="none" w:sz="0" w:space="0" w:color="auto"/>
                                                                        <w:right w:val="none" w:sz="0" w:space="0" w:color="auto"/>
                                                                      </w:divBdr>
                                                                      <w:divsChild>
                                                                        <w:div w:id="9358692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58500889">
                      <w:marLeft w:val="0"/>
                      <w:marRight w:val="0"/>
                      <w:marTop w:val="0"/>
                      <w:marBottom w:val="0"/>
                      <w:divBdr>
                        <w:top w:val="none" w:sz="0" w:space="0" w:color="auto"/>
                        <w:left w:val="none" w:sz="0" w:space="0" w:color="auto"/>
                        <w:bottom w:val="none" w:sz="0" w:space="0" w:color="auto"/>
                        <w:right w:val="none" w:sz="0" w:space="0" w:color="auto"/>
                      </w:divBdr>
                      <w:divsChild>
                        <w:div w:id="355816786">
                          <w:marLeft w:val="0"/>
                          <w:marRight w:val="0"/>
                          <w:marTop w:val="0"/>
                          <w:marBottom w:val="0"/>
                          <w:divBdr>
                            <w:top w:val="single" w:sz="2" w:space="0" w:color="EFEFEF"/>
                            <w:left w:val="none" w:sz="0" w:space="0" w:color="auto"/>
                            <w:bottom w:val="none" w:sz="0" w:space="0" w:color="auto"/>
                            <w:right w:val="none" w:sz="0" w:space="0" w:color="auto"/>
                          </w:divBdr>
                          <w:divsChild>
                            <w:div w:id="242107037">
                              <w:marLeft w:val="0"/>
                              <w:marRight w:val="0"/>
                              <w:marTop w:val="0"/>
                              <w:marBottom w:val="0"/>
                              <w:divBdr>
                                <w:top w:val="single" w:sz="6" w:space="0" w:color="D8D8D8"/>
                                <w:left w:val="none" w:sz="0" w:space="0" w:color="auto"/>
                                <w:bottom w:val="none" w:sz="0" w:space="0" w:color="D8D8D8"/>
                                <w:right w:val="none" w:sz="0" w:space="0" w:color="auto"/>
                              </w:divBdr>
                              <w:divsChild>
                                <w:div w:id="634332770">
                                  <w:marLeft w:val="0"/>
                                  <w:marRight w:val="0"/>
                                  <w:marTop w:val="0"/>
                                  <w:marBottom w:val="0"/>
                                  <w:divBdr>
                                    <w:top w:val="none" w:sz="0" w:space="0" w:color="auto"/>
                                    <w:left w:val="none" w:sz="0" w:space="0" w:color="auto"/>
                                    <w:bottom w:val="none" w:sz="0" w:space="0" w:color="auto"/>
                                    <w:right w:val="none" w:sz="0" w:space="0" w:color="auto"/>
                                  </w:divBdr>
                                  <w:divsChild>
                                    <w:div w:id="774986326">
                                      <w:marLeft w:val="0"/>
                                      <w:marRight w:val="0"/>
                                      <w:marTop w:val="0"/>
                                      <w:marBottom w:val="0"/>
                                      <w:divBdr>
                                        <w:top w:val="none" w:sz="0" w:space="0" w:color="auto"/>
                                        <w:left w:val="none" w:sz="0" w:space="0" w:color="auto"/>
                                        <w:bottom w:val="none" w:sz="0" w:space="0" w:color="auto"/>
                                        <w:right w:val="none" w:sz="0" w:space="0" w:color="auto"/>
                                      </w:divBdr>
                                      <w:divsChild>
                                        <w:div w:id="1007099303">
                                          <w:marLeft w:val="0"/>
                                          <w:marRight w:val="0"/>
                                          <w:marTop w:val="0"/>
                                          <w:marBottom w:val="0"/>
                                          <w:divBdr>
                                            <w:top w:val="none" w:sz="0" w:space="0" w:color="auto"/>
                                            <w:left w:val="single" w:sz="6" w:space="6" w:color="auto"/>
                                            <w:bottom w:val="none" w:sz="0" w:space="0" w:color="auto"/>
                                            <w:right w:val="none" w:sz="0" w:space="0" w:color="auto"/>
                                          </w:divBdr>
                                          <w:divsChild>
                                            <w:div w:id="1679193594">
                                              <w:marLeft w:val="0"/>
                                              <w:marRight w:val="0"/>
                                              <w:marTop w:val="0"/>
                                              <w:marBottom w:val="0"/>
                                              <w:divBdr>
                                                <w:top w:val="none" w:sz="0" w:space="0" w:color="auto"/>
                                                <w:left w:val="none" w:sz="0" w:space="0" w:color="auto"/>
                                                <w:bottom w:val="none" w:sz="0" w:space="0" w:color="auto"/>
                                                <w:right w:val="none" w:sz="0" w:space="0" w:color="auto"/>
                                              </w:divBdr>
                                              <w:divsChild>
                                                <w:div w:id="2113426944">
                                                  <w:marLeft w:val="0"/>
                                                  <w:marRight w:val="0"/>
                                                  <w:marTop w:val="0"/>
                                                  <w:marBottom w:val="0"/>
                                                  <w:divBdr>
                                                    <w:top w:val="none" w:sz="0" w:space="0" w:color="auto"/>
                                                    <w:left w:val="none" w:sz="0" w:space="0" w:color="auto"/>
                                                    <w:bottom w:val="none" w:sz="0" w:space="0" w:color="auto"/>
                                                    <w:right w:val="none" w:sz="0" w:space="0" w:color="auto"/>
                                                  </w:divBdr>
                                                </w:div>
                                              </w:divsChild>
                                            </w:div>
                                            <w:div w:id="340547939">
                                              <w:marLeft w:val="660"/>
                                              <w:marRight w:val="0"/>
                                              <w:marTop w:val="0"/>
                                              <w:marBottom w:val="0"/>
                                              <w:divBdr>
                                                <w:top w:val="none" w:sz="0" w:space="0" w:color="auto"/>
                                                <w:left w:val="none" w:sz="0" w:space="0" w:color="auto"/>
                                                <w:bottom w:val="none" w:sz="0" w:space="0" w:color="auto"/>
                                                <w:right w:val="none" w:sz="0" w:space="0" w:color="auto"/>
                                              </w:divBdr>
                                              <w:divsChild>
                                                <w:div w:id="36856489">
                                                  <w:marLeft w:val="0"/>
                                                  <w:marRight w:val="0"/>
                                                  <w:marTop w:val="0"/>
                                                  <w:marBottom w:val="0"/>
                                                  <w:divBdr>
                                                    <w:top w:val="none" w:sz="0" w:space="0" w:color="auto"/>
                                                    <w:left w:val="none" w:sz="0" w:space="0" w:color="auto"/>
                                                    <w:bottom w:val="none" w:sz="0" w:space="0" w:color="auto"/>
                                                    <w:right w:val="none" w:sz="0" w:space="0" w:color="auto"/>
                                                  </w:divBdr>
                                                  <w:divsChild>
                                                    <w:div w:id="493303517">
                                                      <w:marLeft w:val="0"/>
                                                      <w:marRight w:val="0"/>
                                                      <w:marTop w:val="0"/>
                                                      <w:marBottom w:val="0"/>
                                                      <w:divBdr>
                                                        <w:top w:val="none" w:sz="0" w:space="0" w:color="auto"/>
                                                        <w:left w:val="none" w:sz="0" w:space="0" w:color="auto"/>
                                                        <w:bottom w:val="none" w:sz="0" w:space="0" w:color="auto"/>
                                                        <w:right w:val="none" w:sz="0" w:space="0" w:color="auto"/>
                                                      </w:divBdr>
                                                    </w:div>
                                                    <w:div w:id="703943467">
                                                      <w:marLeft w:val="0"/>
                                                      <w:marRight w:val="0"/>
                                                      <w:marTop w:val="0"/>
                                                      <w:marBottom w:val="0"/>
                                                      <w:divBdr>
                                                        <w:top w:val="none" w:sz="0" w:space="0" w:color="auto"/>
                                                        <w:left w:val="none" w:sz="0" w:space="0" w:color="auto"/>
                                                        <w:bottom w:val="none" w:sz="0" w:space="0" w:color="auto"/>
                                                        <w:right w:val="none" w:sz="0" w:space="0" w:color="auto"/>
                                                      </w:divBdr>
                                                      <w:divsChild>
                                                        <w:div w:id="1296181956">
                                                          <w:marLeft w:val="0"/>
                                                          <w:marRight w:val="0"/>
                                                          <w:marTop w:val="0"/>
                                                          <w:marBottom w:val="0"/>
                                                          <w:divBdr>
                                                            <w:top w:val="none" w:sz="0" w:space="0" w:color="auto"/>
                                                            <w:left w:val="none" w:sz="0" w:space="0" w:color="auto"/>
                                                            <w:bottom w:val="none" w:sz="0" w:space="0" w:color="auto"/>
                                                            <w:right w:val="none" w:sz="0" w:space="0" w:color="auto"/>
                                                          </w:divBdr>
                                                        </w:div>
                                                      </w:divsChild>
                                                    </w:div>
                                                    <w:div w:id="728577494">
                                                      <w:marLeft w:val="-15"/>
                                                      <w:marRight w:val="0"/>
                                                      <w:marTop w:val="0"/>
                                                      <w:marBottom w:val="0"/>
                                                      <w:divBdr>
                                                        <w:top w:val="none" w:sz="0" w:space="0" w:color="auto"/>
                                                        <w:left w:val="none" w:sz="0" w:space="0" w:color="auto"/>
                                                        <w:bottom w:val="none" w:sz="0" w:space="0" w:color="auto"/>
                                                        <w:right w:val="none" w:sz="0" w:space="0" w:color="auto"/>
                                                      </w:divBdr>
                                                    </w:div>
                                                    <w:div w:id="1903641833">
                                                      <w:marLeft w:val="0"/>
                                                      <w:marRight w:val="0"/>
                                                      <w:marTop w:val="0"/>
                                                      <w:marBottom w:val="0"/>
                                                      <w:divBdr>
                                                        <w:top w:val="none" w:sz="0" w:space="0" w:color="auto"/>
                                                        <w:left w:val="none" w:sz="0" w:space="0" w:color="auto"/>
                                                        <w:bottom w:val="none" w:sz="0" w:space="0" w:color="auto"/>
                                                        <w:right w:val="none" w:sz="0" w:space="0" w:color="auto"/>
                                                      </w:divBdr>
                                                    </w:div>
                                                    <w:div w:id="1180045680">
                                                      <w:marLeft w:val="75"/>
                                                      <w:marRight w:val="0"/>
                                                      <w:marTop w:val="0"/>
                                                      <w:marBottom w:val="0"/>
                                                      <w:divBdr>
                                                        <w:top w:val="none" w:sz="0" w:space="0" w:color="auto"/>
                                                        <w:left w:val="none" w:sz="0" w:space="0" w:color="auto"/>
                                                        <w:bottom w:val="none" w:sz="0" w:space="0" w:color="auto"/>
                                                        <w:right w:val="none" w:sz="0" w:space="0" w:color="auto"/>
                                                      </w:divBdr>
                                                    </w:div>
                                                  </w:divsChild>
                                                </w:div>
                                                <w:div w:id="1797405857">
                                                  <w:marLeft w:val="0"/>
                                                  <w:marRight w:val="225"/>
                                                  <w:marTop w:val="75"/>
                                                  <w:marBottom w:val="0"/>
                                                  <w:divBdr>
                                                    <w:top w:val="none" w:sz="0" w:space="0" w:color="auto"/>
                                                    <w:left w:val="none" w:sz="0" w:space="0" w:color="auto"/>
                                                    <w:bottom w:val="none" w:sz="0" w:space="0" w:color="auto"/>
                                                    <w:right w:val="none" w:sz="0" w:space="0" w:color="auto"/>
                                                  </w:divBdr>
                                                  <w:divsChild>
                                                    <w:div w:id="352071536">
                                                      <w:marLeft w:val="0"/>
                                                      <w:marRight w:val="0"/>
                                                      <w:marTop w:val="0"/>
                                                      <w:marBottom w:val="0"/>
                                                      <w:divBdr>
                                                        <w:top w:val="none" w:sz="0" w:space="0" w:color="auto"/>
                                                        <w:left w:val="none" w:sz="0" w:space="0" w:color="auto"/>
                                                        <w:bottom w:val="none" w:sz="0" w:space="0" w:color="auto"/>
                                                        <w:right w:val="none" w:sz="0" w:space="0" w:color="auto"/>
                                                      </w:divBdr>
                                                      <w:divsChild>
                                                        <w:div w:id="664280674">
                                                          <w:marLeft w:val="0"/>
                                                          <w:marRight w:val="0"/>
                                                          <w:marTop w:val="0"/>
                                                          <w:marBottom w:val="0"/>
                                                          <w:divBdr>
                                                            <w:top w:val="none" w:sz="0" w:space="0" w:color="auto"/>
                                                            <w:left w:val="none" w:sz="0" w:space="0" w:color="auto"/>
                                                            <w:bottom w:val="none" w:sz="0" w:space="0" w:color="auto"/>
                                                            <w:right w:val="none" w:sz="0" w:space="0" w:color="auto"/>
                                                          </w:divBdr>
                                                          <w:divsChild>
                                                            <w:div w:id="1494030985">
                                                              <w:marLeft w:val="0"/>
                                                              <w:marRight w:val="0"/>
                                                              <w:marTop w:val="0"/>
                                                              <w:marBottom w:val="0"/>
                                                              <w:divBdr>
                                                                <w:top w:val="none" w:sz="0" w:space="0" w:color="auto"/>
                                                                <w:left w:val="none" w:sz="0" w:space="0" w:color="auto"/>
                                                                <w:bottom w:val="none" w:sz="0" w:space="0" w:color="auto"/>
                                                                <w:right w:val="none" w:sz="0" w:space="0" w:color="auto"/>
                                                              </w:divBdr>
                                                              <w:divsChild>
                                                                <w:div w:id="494684821">
                                                                  <w:marLeft w:val="0"/>
                                                                  <w:marRight w:val="0"/>
                                                                  <w:marTop w:val="0"/>
                                                                  <w:marBottom w:val="0"/>
                                                                  <w:divBdr>
                                                                    <w:top w:val="none" w:sz="0" w:space="0" w:color="auto"/>
                                                                    <w:left w:val="none" w:sz="0" w:space="0" w:color="auto"/>
                                                                    <w:bottom w:val="none" w:sz="0" w:space="0" w:color="auto"/>
                                                                    <w:right w:val="none" w:sz="0" w:space="0" w:color="auto"/>
                                                                  </w:divBdr>
                                                                </w:div>
                                                              </w:divsChild>
                                                            </w:div>
                                                            <w:div w:id="25298612">
                                                              <w:marLeft w:val="0"/>
                                                              <w:marRight w:val="0"/>
                                                              <w:marTop w:val="0"/>
                                                              <w:marBottom w:val="0"/>
                                                              <w:divBdr>
                                                                <w:top w:val="none" w:sz="0" w:space="0" w:color="auto"/>
                                                                <w:left w:val="none" w:sz="0" w:space="0" w:color="auto"/>
                                                                <w:bottom w:val="none" w:sz="0" w:space="0" w:color="auto"/>
                                                                <w:right w:val="none" w:sz="0" w:space="0" w:color="auto"/>
                                                              </w:divBdr>
                                                              <w:divsChild>
                                                                <w:div w:id="90973138">
                                                                  <w:marLeft w:val="0"/>
                                                                  <w:marRight w:val="0"/>
                                                                  <w:marTop w:val="0"/>
                                                                  <w:marBottom w:val="0"/>
                                                                  <w:divBdr>
                                                                    <w:top w:val="none" w:sz="0" w:space="0" w:color="auto"/>
                                                                    <w:left w:val="none" w:sz="0" w:space="0" w:color="auto"/>
                                                                    <w:bottom w:val="none" w:sz="0" w:space="0" w:color="auto"/>
                                                                    <w:right w:val="none" w:sz="0" w:space="0" w:color="auto"/>
                                                                  </w:divBdr>
                                                                </w:div>
                                                                <w:div w:id="1783526081">
                                                                  <w:marLeft w:val="0"/>
                                                                  <w:marRight w:val="0"/>
                                                                  <w:marTop w:val="0"/>
                                                                  <w:marBottom w:val="0"/>
                                                                  <w:divBdr>
                                                                    <w:top w:val="none" w:sz="0" w:space="0" w:color="auto"/>
                                                                    <w:left w:val="none" w:sz="0" w:space="0" w:color="auto"/>
                                                                    <w:bottom w:val="none" w:sz="0" w:space="0" w:color="auto"/>
                                                                    <w:right w:val="none" w:sz="0" w:space="0" w:color="auto"/>
                                                                  </w:divBdr>
                                                                  <w:divsChild>
                                                                    <w:div w:id="250820788">
                                                                      <w:marLeft w:val="0"/>
                                                                      <w:marRight w:val="0"/>
                                                                      <w:marTop w:val="0"/>
                                                                      <w:marBottom w:val="0"/>
                                                                      <w:divBdr>
                                                                        <w:top w:val="none" w:sz="0" w:space="0" w:color="auto"/>
                                                                        <w:left w:val="none" w:sz="0" w:space="0" w:color="auto"/>
                                                                        <w:bottom w:val="none" w:sz="0" w:space="0" w:color="auto"/>
                                                                        <w:right w:val="none" w:sz="0" w:space="0" w:color="auto"/>
                                                                      </w:divBdr>
                                                                      <w:divsChild>
                                                                        <w:div w:id="1393503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67589628">
                      <w:marLeft w:val="0"/>
                      <w:marRight w:val="0"/>
                      <w:marTop w:val="0"/>
                      <w:marBottom w:val="0"/>
                      <w:divBdr>
                        <w:top w:val="none" w:sz="0" w:space="0" w:color="auto"/>
                        <w:left w:val="none" w:sz="0" w:space="0" w:color="auto"/>
                        <w:bottom w:val="none" w:sz="0" w:space="0" w:color="auto"/>
                        <w:right w:val="none" w:sz="0" w:space="0" w:color="auto"/>
                      </w:divBdr>
                      <w:divsChild>
                        <w:div w:id="251550611">
                          <w:marLeft w:val="0"/>
                          <w:marRight w:val="0"/>
                          <w:marTop w:val="0"/>
                          <w:marBottom w:val="0"/>
                          <w:divBdr>
                            <w:top w:val="single" w:sz="2" w:space="0" w:color="EFEFEF"/>
                            <w:left w:val="none" w:sz="0" w:space="0" w:color="auto"/>
                            <w:bottom w:val="none" w:sz="0" w:space="0" w:color="auto"/>
                            <w:right w:val="none" w:sz="0" w:space="0" w:color="auto"/>
                          </w:divBdr>
                          <w:divsChild>
                            <w:div w:id="1414202525">
                              <w:marLeft w:val="0"/>
                              <w:marRight w:val="0"/>
                              <w:marTop w:val="0"/>
                              <w:marBottom w:val="0"/>
                              <w:divBdr>
                                <w:top w:val="single" w:sz="6" w:space="0" w:color="D8D8D8"/>
                                <w:left w:val="none" w:sz="0" w:space="0" w:color="auto"/>
                                <w:bottom w:val="none" w:sz="0" w:space="0" w:color="D8D8D8"/>
                                <w:right w:val="none" w:sz="0" w:space="0" w:color="auto"/>
                              </w:divBdr>
                              <w:divsChild>
                                <w:div w:id="968704133">
                                  <w:marLeft w:val="0"/>
                                  <w:marRight w:val="0"/>
                                  <w:marTop w:val="0"/>
                                  <w:marBottom w:val="0"/>
                                  <w:divBdr>
                                    <w:top w:val="none" w:sz="0" w:space="0" w:color="auto"/>
                                    <w:left w:val="none" w:sz="0" w:space="0" w:color="auto"/>
                                    <w:bottom w:val="none" w:sz="0" w:space="0" w:color="auto"/>
                                    <w:right w:val="none" w:sz="0" w:space="0" w:color="auto"/>
                                  </w:divBdr>
                                  <w:divsChild>
                                    <w:div w:id="1950119288">
                                      <w:marLeft w:val="0"/>
                                      <w:marRight w:val="0"/>
                                      <w:marTop w:val="0"/>
                                      <w:marBottom w:val="0"/>
                                      <w:divBdr>
                                        <w:top w:val="none" w:sz="0" w:space="0" w:color="auto"/>
                                        <w:left w:val="none" w:sz="0" w:space="0" w:color="auto"/>
                                        <w:bottom w:val="none" w:sz="0" w:space="0" w:color="auto"/>
                                        <w:right w:val="none" w:sz="0" w:space="0" w:color="auto"/>
                                      </w:divBdr>
                                      <w:divsChild>
                                        <w:div w:id="1765953751">
                                          <w:marLeft w:val="0"/>
                                          <w:marRight w:val="0"/>
                                          <w:marTop w:val="0"/>
                                          <w:marBottom w:val="0"/>
                                          <w:divBdr>
                                            <w:top w:val="none" w:sz="0" w:space="0" w:color="auto"/>
                                            <w:left w:val="single" w:sz="6" w:space="6" w:color="auto"/>
                                            <w:bottom w:val="none" w:sz="0" w:space="0" w:color="auto"/>
                                            <w:right w:val="none" w:sz="0" w:space="0" w:color="auto"/>
                                          </w:divBdr>
                                          <w:divsChild>
                                            <w:div w:id="994995537">
                                              <w:marLeft w:val="0"/>
                                              <w:marRight w:val="0"/>
                                              <w:marTop w:val="0"/>
                                              <w:marBottom w:val="0"/>
                                              <w:divBdr>
                                                <w:top w:val="none" w:sz="0" w:space="0" w:color="auto"/>
                                                <w:left w:val="none" w:sz="0" w:space="0" w:color="auto"/>
                                                <w:bottom w:val="none" w:sz="0" w:space="0" w:color="auto"/>
                                                <w:right w:val="none" w:sz="0" w:space="0" w:color="auto"/>
                                              </w:divBdr>
                                              <w:divsChild>
                                                <w:div w:id="2118789384">
                                                  <w:marLeft w:val="0"/>
                                                  <w:marRight w:val="0"/>
                                                  <w:marTop w:val="0"/>
                                                  <w:marBottom w:val="0"/>
                                                  <w:divBdr>
                                                    <w:top w:val="none" w:sz="0" w:space="0" w:color="auto"/>
                                                    <w:left w:val="none" w:sz="0" w:space="0" w:color="auto"/>
                                                    <w:bottom w:val="none" w:sz="0" w:space="0" w:color="auto"/>
                                                    <w:right w:val="none" w:sz="0" w:space="0" w:color="auto"/>
                                                  </w:divBdr>
                                                </w:div>
                                              </w:divsChild>
                                            </w:div>
                                            <w:div w:id="711223680">
                                              <w:marLeft w:val="660"/>
                                              <w:marRight w:val="0"/>
                                              <w:marTop w:val="0"/>
                                              <w:marBottom w:val="0"/>
                                              <w:divBdr>
                                                <w:top w:val="none" w:sz="0" w:space="0" w:color="auto"/>
                                                <w:left w:val="none" w:sz="0" w:space="0" w:color="auto"/>
                                                <w:bottom w:val="none" w:sz="0" w:space="0" w:color="auto"/>
                                                <w:right w:val="none" w:sz="0" w:space="0" w:color="auto"/>
                                              </w:divBdr>
                                              <w:divsChild>
                                                <w:div w:id="2058820067">
                                                  <w:marLeft w:val="0"/>
                                                  <w:marRight w:val="0"/>
                                                  <w:marTop w:val="0"/>
                                                  <w:marBottom w:val="0"/>
                                                  <w:divBdr>
                                                    <w:top w:val="none" w:sz="0" w:space="0" w:color="auto"/>
                                                    <w:left w:val="none" w:sz="0" w:space="0" w:color="auto"/>
                                                    <w:bottom w:val="none" w:sz="0" w:space="0" w:color="auto"/>
                                                    <w:right w:val="none" w:sz="0" w:space="0" w:color="auto"/>
                                                  </w:divBdr>
                                                  <w:divsChild>
                                                    <w:div w:id="1383597199">
                                                      <w:marLeft w:val="0"/>
                                                      <w:marRight w:val="0"/>
                                                      <w:marTop w:val="0"/>
                                                      <w:marBottom w:val="0"/>
                                                      <w:divBdr>
                                                        <w:top w:val="none" w:sz="0" w:space="0" w:color="auto"/>
                                                        <w:left w:val="none" w:sz="0" w:space="0" w:color="auto"/>
                                                        <w:bottom w:val="none" w:sz="0" w:space="0" w:color="auto"/>
                                                        <w:right w:val="none" w:sz="0" w:space="0" w:color="auto"/>
                                                      </w:divBdr>
                                                    </w:div>
                                                    <w:div w:id="1869447039">
                                                      <w:marLeft w:val="0"/>
                                                      <w:marRight w:val="0"/>
                                                      <w:marTop w:val="0"/>
                                                      <w:marBottom w:val="0"/>
                                                      <w:divBdr>
                                                        <w:top w:val="none" w:sz="0" w:space="0" w:color="auto"/>
                                                        <w:left w:val="none" w:sz="0" w:space="0" w:color="auto"/>
                                                        <w:bottom w:val="none" w:sz="0" w:space="0" w:color="auto"/>
                                                        <w:right w:val="none" w:sz="0" w:space="0" w:color="auto"/>
                                                      </w:divBdr>
                                                      <w:divsChild>
                                                        <w:div w:id="1758206567">
                                                          <w:marLeft w:val="0"/>
                                                          <w:marRight w:val="0"/>
                                                          <w:marTop w:val="0"/>
                                                          <w:marBottom w:val="0"/>
                                                          <w:divBdr>
                                                            <w:top w:val="none" w:sz="0" w:space="0" w:color="auto"/>
                                                            <w:left w:val="none" w:sz="0" w:space="0" w:color="auto"/>
                                                            <w:bottom w:val="none" w:sz="0" w:space="0" w:color="auto"/>
                                                            <w:right w:val="none" w:sz="0" w:space="0" w:color="auto"/>
                                                          </w:divBdr>
                                                        </w:div>
                                                      </w:divsChild>
                                                    </w:div>
                                                    <w:div w:id="1591696665">
                                                      <w:marLeft w:val="-15"/>
                                                      <w:marRight w:val="0"/>
                                                      <w:marTop w:val="0"/>
                                                      <w:marBottom w:val="0"/>
                                                      <w:divBdr>
                                                        <w:top w:val="none" w:sz="0" w:space="0" w:color="auto"/>
                                                        <w:left w:val="none" w:sz="0" w:space="0" w:color="auto"/>
                                                        <w:bottom w:val="none" w:sz="0" w:space="0" w:color="auto"/>
                                                        <w:right w:val="none" w:sz="0" w:space="0" w:color="auto"/>
                                                      </w:divBdr>
                                                    </w:div>
                                                    <w:div w:id="649019570">
                                                      <w:marLeft w:val="0"/>
                                                      <w:marRight w:val="0"/>
                                                      <w:marTop w:val="0"/>
                                                      <w:marBottom w:val="0"/>
                                                      <w:divBdr>
                                                        <w:top w:val="none" w:sz="0" w:space="0" w:color="auto"/>
                                                        <w:left w:val="none" w:sz="0" w:space="0" w:color="auto"/>
                                                        <w:bottom w:val="none" w:sz="0" w:space="0" w:color="auto"/>
                                                        <w:right w:val="none" w:sz="0" w:space="0" w:color="auto"/>
                                                      </w:divBdr>
                                                    </w:div>
                                                    <w:div w:id="2087149498">
                                                      <w:marLeft w:val="75"/>
                                                      <w:marRight w:val="0"/>
                                                      <w:marTop w:val="0"/>
                                                      <w:marBottom w:val="0"/>
                                                      <w:divBdr>
                                                        <w:top w:val="none" w:sz="0" w:space="0" w:color="auto"/>
                                                        <w:left w:val="none" w:sz="0" w:space="0" w:color="auto"/>
                                                        <w:bottom w:val="none" w:sz="0" w:space="0" w:color="auto"/>
                                                        <w:right w:val="none" w:sz="0" w:space="0" w:color="auto"/>
                                                      </w:divBdr>
                                                    </w:div>
                                                  </w:divsChild>
                                                </w:div>
                                                <w:div w:id="1418165495">
                                                  <w:marLeft w:val="0"/>
                                                  <w:marRight w:val="225"/>
                                                  <w:marTop w:val="75"/>
                                                  <w:marBottom w:val="0"/>
                                                  <w:divBdr>
                                                    <w:top w:val="none" w:sz="0" w:space="0" w:color="auto"/>
                                                    <w:left w:val="none" w:sz="0" w:space="0" w:color="auto"/>
                                                    <w:bottom w:val="none" w:sz="0" w:space="0" w:color="auto"/>
                                                    <w:right w:val="none" w:sz="0" w:space="0" w:color="auto"/>
                                                  </w:divBdr>
                                                  <w:divsChild>
                                                    <w:div w:id="880165758">
                                                      <w:marLeft w:val="0"/>
                                                      <w:marRight w:val="0"/>
                                                      <w:marTop w:val="0"/>
                                                      <w:marBottom w:val="0"/>
                                                      <w:divBdr>
                                                        <w:top w:val="none" w:sz="0" w:space="0" w:color="auto"/>
                                                        <w:left w:val="none" w:sz="0" w:space="0" w:color="auto"/>
                                                        <w:bottom w:val="none" w:sz="0" w:space="0" w:color="auto"/>
                                                        <w:right w:val="none" w:sz="0" w:space="0" w:color="auto"/>
                                                      </w:divBdr>
                                                      <w:divsChild>
                                                        <w:div w:id="2063169085">
                                                          <w:marLeft w:val="0"/>
                                                          <w:marRight w:val="0"/>
                                                          <w:marTop w:val="0"/>
                                                          <w:marBottom w:val="0"/>
                                                          <w:divBdr>
                                                            <w:top w:val="none" w:sz="0" w:space="0" w:color="auto"/>
                                                            <w:left w:val="none" w:sz="0" w:space="0" w:color="auto"/>
                                                            <w:bottom w:val="none" w:sz="0" w:space="0" w:color="auto"/>
                                                            <w:right w:val="none" w:sz="0" w:space="0" w:color="auto"/>
                                                          </w:divBdr>
                                                          <w:divsChild>
                                                            <w:div w:id="628782738">
                                                              <w:marLeft w:val="0"/>
                                                              <w:marRight w:val="0"/>
                                                              <w:marTop w:val="0"/>
                                                              <w:marBottom w:val="0"/>
                                                              <w:divBdr>
                                                                <w:top w:val="none" w:sz="0" w:space="0" w:color="auto"/>
                                                                <w:left w:val="none" w:sz="0" w:space="0" w:color="auto"/>
                                                                <w:bottom w:val="none" w:sz="0" w:space="0" w:color="auto"/>
                                                                <w:right w:val="none" w:sz="0" w:space="0" w:color="auto"/>
                                                              </w:divBdr>
                                                            </w:div>
                                                            <w:div w:id="920791169">
                                                              <w:marLeft w:val="0"/>
                                                              <w:marRight w:val="0"/>
                                                              <w:marTop w:val="0"/>
                                                              <w:marBottom w:val="0"/>
                                                              <w:divBdr>
                                                                <w:top w:val="none" w:sz="0" w:space="0" w:color="auto"/>
                                                                <w:left w:val="none" w:sz="0" w:space="0" w:color="auto"/>
                                                                <w:bottom w:val="none" w:sz="0" w:space="0" w:color="auto"/>
                                                                <w:right w:val="none" w:sz="0" w:space="0" w:color="auto"/>
                                                              </w:divBdr>
                                                              <w:divsChild>
                                                                <w:div w:id="1933662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9153223">
                      <w:marLeft w:val="0"/>
                      <w:marRight w:val="0"/>
                      <w:marTop w:val="0"/>
                      <w:marBottom w:val="0"/>
                      <w:divBdr>
                        <w:top w:val="none" w:sz="0" w:space="0" w:color="auto"/>
                        <w:left w:val="none" w:sz="0" w:space="0" w:color="auto"/>
                        <w:bottom w:val="none" w:sz="0" w:space="0" w:color="auto"/>
                        <w:right w:val="none" w:sz="0" w:space="0" w:color="auto"/>
                      </w:divBdr>
                      <w:divsChild>
                        <w:div w:id="1581401704">
                          <w:marLeft w:val="0"/>
                          <w:marRight w:val="0"/>
                          <w:marTop w:val="0"/>
                          <w:marBottom w:val="0"/>
                          <w:divBdr>
                            <w:top w:val="single" w:sz="2" w:space="0" w:color="EFEFEF"/>
                            <w:left w:val="none" w:sz="0" w:space="0" w:color="auto"/>
                            <w:bottom w:val="none" w:sz="0" w:space="0" w:color="auto"/>
                            <w:right w:val="none" w:sz="0" w:space="0" w:color="auto"/>
                          </w:divBdr>
                          <w:divsChild>
                            <w:div w:id="871918942">
                              <w:marLeft w:val="0"/>
                              <w:marRight w:val="0"/>
                              <w:marTop w:val="0"/>
                              <w:marBottom w:val="0"/>
                              <w:divBdr>
                                <w:top w:val="single" w:sz="6" w:space="0" w:color="D8D8D8"/>
                                <w:left w:val="none" w:sz="0" w:space="0" w:color="auto"/>
                                <w:bottom w:val="none" w:sz="0" w:space="0" w:color="D8D8D8"/>
                                <w:right w:val="none" w:sz="0" w:space="0" w:color="auto"/>
                              </w:divBdr>
                              <w:divsChild>
                                <w:div w:id="332221263">
                                  <w:marLeft w:val="0"/>
                                  <w:marRight w:val="0"/>
                                  <w:marTop w:val="0"/>
                                  <w:marBottom w:val="0"/>
                                  <w:divBdr>
                                    <w:top w:val="none" w:sz="0" w:space="0" w:color="auto"/>
                                    <w:left w:val="none" w:sz="0" w:space="0" w:color="auto"/>
                                    <w:bottom w:val="none" w:sz="0" w:space="0" w:color="auto"/>
                                    <w:right w:val="none" w:sz="0" w:space="0" w:color="auto"/>
                                  </w:divBdr>
                                  <w:divsChild>
                                    <w:div w:id="107551032">
                                      <w:marLeft w:val="0"/>
                                      <w:marRight w:val="0"/>
                                      <w:marTop w:val="0"/>
                                      <w:marBottom w:val="0"/>
                                      <w:divBdr>
                                        <w:top w:val="none" w:sz="0" w:space="0" w:color="auto"/>
                                        <w:left w:val="none" w:sz="0" w:space="0" w:color="auto"/>
                                        <w:bottom w:val="none" w:sz="0" w:space="0" w:color="auto"/>
                                        <w:right w:val="none" w:sz="0" w:space="0" w:color="auto"/>
                                      </w:divBdr>
                                      <w:divsChild>
                                        <w:div w:id="254631949">
                                          <w:marLeft w:val="0"/>
                                          <w:marRight w:val="0"/>
                                          <w:marTop w:val="0"/>
                                          <w:marBottom w:val="0"/>
                                          <w:divBdr>
                                            <w:top w:val="none" w:sz="0" w:space="0" w:color="auto"/>
                                            <w:left w:val="single" w:sz="6" w:space="6" w:color="auto"/>
                                            <w:bottom w:val="none" w:sz="0" w:space="0" w:color="auto"/>
                                            <w:right w:val="none" w:sz="0" w:space="0" w:color="auto"/>
                                          </w:divBdr>
                                          <w:divsChild>
                                            <w:div w:id="1631740129">
                                              <w:marLeft w:val="0"/>
                                              <w:marRight w:val="0"/>
                                              <w:marTop w:val="0"/>
                                              <w:marBottom w:val="0"/>
                                              <w:divBdr>
                                                <w:top w:val="none" w:sz="0" w:space="0" w:color="auto"/>
                                                <w:left w:val="none" w:sz="0" w:space="0" w:color="auto"/>
                                                <w:bottom w:val="none" w:sz="0" w:space="0" w:color="auto"/>
                                                <w:right w:val="none" w:sz="0" w:space="0" w:color="auto"/>
                                              </w:divBdr>
                                              <w:divsChild>
                                                <w:div w:id="1960452574">
                                                  <w:marLeft w:val="0"/>
                                                  <w:marRight w:val="0"/>
                                                  <w:marTop w:val="0"/>
                                                  <w:marBottom w:val="0"/>
                                                  <w:divBdr>
                                                    <w:top w:val="none" w:sz="0" w:space="0" w:color="auto"/>
                                                    <w:left w:val="none" w:sz="0" w:space="0" w:color="auto"/>
                                                    <w:bottom w:val="none" w:sz="0" w:space="0" w:color="auto"/>
                                                    <w:right w:val="none" w:sz="0" w:space="0" w:color="auto"/>
                                                  </w:divBdr>
                                                </w:div>
                                              </w:divsChild>
                                            </w:div>
                                            <w:div w:id="1917353549">
                                              <w:marLeft w:val="660"/>
                                              <w:marRight w:val="0"/>
                                              <w:marTop w:val="0"/>
                                              <w:marBottom w:val="0"/>
                                              <w:divBdr>
                                                <w:top w:val="none" w:sz="0" w:space="0" w:color="auto"/>
                                                <w:left w:val="none" w:sz="0" w:space="0" w:color="auto"/>
                                                <w:bottom w:val="none" w:sz="0" w:space="0" w:color="auto"/>
                                                <w:right w:val="none" w:sz="0" w:space="0" w:color="auto"/>
                                              </w:divBdr>
                                              <w:divsChild>
                                                <w:div w:id="1838421248">
                                                  <w:marLeft w:val="0"/>
                                                  <w:marRight w:val="0"/>
                                                  <w:marTop w:val="0"/>
                                                  <w:marBottom w:val="0"/>
                                                  <w:divBdr>
                                                    <w:top w:val="none" w:sz="0" w:space="0" w:color="auto"/>
                                                    <w:left w:val="none" w:sz="0" w:space="0" w:color="auto"/>
                                                    <w:bottom w:val="none" w:sz="0" w:space="0" w:color="auto"/>
                                                    <w:right w:val="none" w:sz="0" w:space="0" w:color="auto"/>
                                                  </w:divBdr>
                                                  <w:divsChild>
                                                    <w:div w:id="992567714">
                                                      <w:marLeft w:val="0"/>
                                                      <w:marRight w:val="0"/>
                                                      <w:marTop w:val="0"/>
                                                      <w:marBottom w:val="0"/>
                                                      <w:divBdr>
                                                        <w:top w:val="none" w:sz="0" w:space="0" w:color="auto"/>
                                                        <w:left w:val="none" w:sz="0" w:space="0" w:color="auto"/>
                                                        <w:bottom w:val="none" w:sz="0" w:space="0" w:color="auto"/>
                                                        <w:right w:val="none" w:sz="0" w:space="0" w:color="auto"/>
                                                      </w:divBdr>
                                                    </w:div>
                                                    <w:div w:id="783963245">
                                                      <w:marLeft w:val="0"/>
                                                      <w:marRight w:val="0"/>
                                                      <w:marTop w:val="0"/>
                                                      <w:marBottom w:val="0"/>
                                                      <w:divBdr>
                                                        <w:top w:val="none" w:sz="0" w:space="0" w:color="auto"/>
                                                        <w:left w:val="none" w:sz="0" w:space="0" w:color="auto"/>
                                                        <w:bottom w:val="none" w:sz="0" w:space="0" w:color="auto"/>
                                                        <w:right w:val="none" w:sz="0" w:space="0" w:color="auto"/>
                                                      </w:divBdr>
                                                      <w:divsChild>
                                                        <w:div w:id="373308975">
                                                          <w:marLeft w:val="0"/>
                                                          <w:marRight w:val="0"/>
                                                          <w:marTop w:val="0"/>
                                                          <w:marBottom w:val="0"/>
                                                          <w:divBdr>
                                                            <w:top w:val="none" w:sz="0" w:space="0" w:color="auto"/>
                                                            <w:left w:val="none" w:sz="0" w:space="0" w:color="auto"/>
                                                            <w:bottom w:val="none" w:sz="0" w:space="0" w:color="auto"/>
                                                            <w:right w:val="none" w:sz="0" w:space="0" w:color="auto"/>
                                                          </w:divBdr>
                                                        </w:div>
                                                      </w:divsChild>
                                                    </w:div>
                                                    <w:div w:id="2110849091">
                                                      <w:marLeft w:val="-15"/>
                                                      <w:marRight w:val="0"/>
                                                      <w:marTop w:val="0"/>
                                                      <w:marBottom w:val="0"/>
                                                      <w:divBdr>
                                                        <w:top w:val="none" w:sz="0" w:space="0" w:color="auto"/>
                                                        <w:left w:val="none" w:sz="0" w:space="0" w:color="auto"/>
                                                        <w:bottom w:val="none" w:sz="0" w:space="0" w:color="auto"/>
                                                        <w:right w:val="none" w:sz="0" w:space="0" w:color="auto"/>
                                                      </w:divBdr>
                                                    </w:div>
                                                    <w:div w:id="176434487">
                                                      <w:marLeft w:val="0"/>
                                                      <w:marRight w:val="0"/>
                                                      <w:marTop w:val="0"/>
                                                      <w:marBottom w:val="0"/>
                                                      <w:divBdr>
                                                        <w:top w:val="none" w:sz="0" w:space="0" w:color="auto"/>
                                                        <w:left w:val="none" w:sz="0" w:space="0" w:color="auto"/>
                                                        <w:bottom w:val="none" w:sz="0" w:space="0" w:color="auto"/>
                                                        <w:right w:val="none" w:sz="0" w:space="0" w:color="auto"/>
                                                      </w:divBdr>
                                                    </w:div>
                                                    <w:div w:id="615136250">
                                                      <w:marLeft w:val="75"/>
                                                      <w:marRight w:val="0"/>
                                                      <w:marTop w:val="0"/>
                                                      <w:marBottom w:val="0"/>
                                                      <w:divBdr>
                                                        <w:top w:val="none" w:sz="0" w:space="0" w:color="auto"/>
                                                        <w:left w:val="none" w:sz="0" w:space="0" w:color="auto"/>
                                                        <w:bottom w:val="none" w:sz="0" w:space="0" w:color="auto"/>
                                                        <w:right w:val="none" w:sz="0" w:space="0" w:color="auto"/>
                                                      </w:divBdr>
                                                    </w:div>
                                                  </w:divsChild>
                                                </w:div>
                                                <w:div w:id="393355726">
                                                  <w:marLeft w:val="0"/>
                                                  <w:marRight w:val="225"/>
                                                  <w:marTop w:val="75"/>
                                                  <w:marBottom w:val="0"/>
                                                  <w:divBdr>
                                                    <w:top w:val="none" w:sz="0" w:space="0" w:color="auto"/>
                                                    <w:left w:val="none" w:sz="0" w:space="0" w:color="auto"/>
                                                    <w:bottom w:val="none" w:sz="0" w:space="0" w:color="auto"/>
                                                    <w:right w:val="none" w:sz="0" w:space="0" w:color="auto"/>
                                                  </w:divBdr>
                                                  <w:divsChild>
                                                    <w:div w:id="806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984057">
      <w:bodyDiv w:val="1"/>
      <w:marLeft w:val="0"/>
      <w:marRight w:val="0"/>
      <w:marTop w:val="0"/>
      <w:marBottom w:val="0"/>
      <w:divBdr>
        <w:top w:val="none" w:sz="0" w:space="0" w:color="auto"/>
        <w:left w:val="none" w:sz="0" w:space="0" w:color="auto"/>
        <w:bottom w:val="none" w:sz="0" w:space="0" w:color="auto"/>
        <w:right w:val="none" w:sz="0" w:space="0" w:color="auto"/>
      </w:divBdr>
      <w:divsChild>
        <w:div w:id="151023725">
          <w:marLeft w:val="0"/>
          <w:marRight w:val="0"/>
          <w:marTop w:val="0"/>
          <w:marBottom w:val="0"/>
          <w:divBdr>
            <w:top w:val="none" w:sz="0" w:space="0" w:color="auto"/>
            <w:left w:val="none" w:sz="0" w:space="0" w:color="auto"/>
            <w:bottom w:val="none" w:sz="0" w:space="0" w:color="auto"/>
            <w:right w:val="none" w:sz="0" w:space="0" w:color="auto"/>
          </w:divBdr>
          <w:divsChild>
            <w:div w:id="758674434">
              <w:marLeft w:val="0"/>
              <w:marRight w:val="0"/>
              <w:marTop w:val="0"/>
              <w:marBottom w:val="0"/>
              <w:divBdr>
                <w:top w:val="none" w:sz="0" w:space="0" w:color="auto"/>
                <w:left w:val="none" w:sz="0" w:space="0" w:color="auto"/>
                <w:bottom w:val="none" w:sz="0" w:space="0" w:color="auto"/>
                <w:right w:val="none" w:sz="0" w:space="0" w:color="auto"/>
              </w:divBdr>
            </w:div>
          </w:divsChild>
        </w:div>
        <w:div w:id="1215310738">
          <w:marLeft w:val="0"/>
          <w:marRight w:val="0"/>
          <w:marTop w:val="0"/>
          <w:marBottom w:val="0"/>
          <w:divBdr>
            <w:top w:val="none" w:sz="0" w:space="0" w:color="auto"/>
            <w:left w:val="none" w:sz="0" w:space="0" w:color="auto"/>
            <w:bottom w:val="none" w:sz="0" w:space="0" w:color="auto"/>
            <w:right w:val="none" w:sz="0" w:space="0" w:color="auto"/>
          </w:divBdr>
          <w:divsChild>
            <w:div w:id="905914112">
              <w:marLeft w:val="0"/>
              <w:marRight w:val="0"/>
              <w:marTop w:val="0"/>
              <w:marBottom w:val="0"/>
              <w:divBdr>
                <w:top w:val="none" w:sz="0" w:space="0" w:color="auto"/>
                <w:left w:val="none" w:sz="0" w:space="0" w:color="auto"/>
                <w:bottom w:val="none" w:sz="0" w:space="0" w:color="auto"/>
                <w:right w:val="none" w:sz="0" w:space="0" w:color="auto"/>
              </w:divBdr>
              <w:divsChild>
                <w:div w:id="1536431017">
                  <w:marLeft w:val="0"/>
                  <w:marRight w:val="0"/>
                  <w:marTop w:val="0"/>
                  <w:marBottom w:val="0"/>
                  <w:divBdr>
                    <w:top w:val="none" w:sz="0" w:space="0" w:color="auto"/>
                    <w:left w:val="none" w:sz="0" w:space="0" w:color="auto"/>
                    <w:bottom w:val="none" w:sz="0" w:space="0" w:color="auto"/>
                    <w:right w:val="none" w:sz="0" w:space="0" w:color="auto"/>
                  </w:divBdr>
                  <w:divsChild>
                    <w:div w:id="373042103">
                      <w:marLeft w:val="0"/>
                      <w:marRight w:val="0"/>
                      <w:marTop w:val="0"/>
                      <w:marBottom w:val="0"/>
                      <w:divBdr>
                        <w:top w:val="none" w:sz="0" w:space="0" w:color="auto"/>
                        <w:left w:val="none" w:sz="0" w:space="0" w:color="auto"/>
                        <w:bottom w:val="none" w:sz="0" w:space="0" w:color="auto"/>
                        <w:right w:val="none" w:sz="0" w:space="0" w:color="auto"/>
                      </w:divBdr>
                      <w:divsChild>
                        <w:div w:id="1082333300">
                          <w:marLeft w:val="0"/>
                          <w:marRight w:val="0"/>
                          <w:marTop w:val="0"/>
                          <w:marBottom w:val="0"/>
                          <w:divBdr>
                            <w:top w:val="single" w:sz="2" w:space="0" w:color="EFEFEF"/>
                            <w:left w:val="none" w:sz="0" w:space="0" w:color="auto"/>
                            <w:bottom w:val="none" w:sz="0" w:space="0" w:color="auto"/>
                            <w:right w:val="none" w:sz="0" w:space="0" w:color="auto"/>
                          </w:divBdr>
                          <w:divsChild>
                            <w:div w:id="1922983801">
                              <w:marLeft w:val="0"/>
                              <w:marRight w:val="0"/>
                              <w:marTop w:val="0"/>
                              <w:marBottom w:val="0"/>
                              <w:divBdr>
                                <w:top w:val="single" w:sz="6" w:space="0" w:color="D8D8D8"/>
                                <w:left w:val="none" w:sz="0" w:space="0" w:color="auto"/>
                                <w:bottom w:val="none" w:sz="0" w:space="0" w:color="D8D8D8"/>
                                <w:right w:val="none" w:sz="0" w:space="0" w:color="auto"/>
                              </w:divBdr>
                              <w:divsChild>
                                <w:div w:id="228156279">
                                  <w:marLeft w:val="0"/>
                                  <w:marRight w:val="0"/>
                                  <w:marTop w:val="0"/>
                                  <w:marBottom w:val="0"/>
                                  <w:divBdr>
                                    <w:top w:val="none" w:sz="0" w:space="0" w:color="auto"/>
                                    <w:left w:val="none" w:sz="0" w:space="0" w:color="auto"/>
                                    <w:bottom w:val="none" w:sz="0" w:space="0" w:color="auto"/>
                                    <w:right w:val="none" w:sz="0" w:space="0" w:color="auto"/>
                                  </w:divBdr>
                                  <w:divsChild>
                                    <w:div w:id="1248929852">
                                      <w:marLeft w:val="0"/>
                                      <w:marRight w:val="0"/>
                                      <w:marTop w:val="0"/>
                                      <w:marBottom w:val="0"/>
                                      <w:divBdr>
                                        <w:top w:val="none" w:sz="0" w:space="0" w:color="auto"/>
                                        <w:left w:val="none" w:sz="0" w:space="0" w:color="auto"/>
                                        <w:bottom w:val="none" w:sz="0" w:space="0" w:color="auto"/>
                                        <w:right w:val="none" w:sz="0" w:space="0" w:color="auto"/>
                                      </w:divBdr>
                                      <w:divsChild>
                                        <w:div w:id="313267961">
                                          <w:marLeft w:val="0"/>
                                          <w:marRight w:val="0"/>
                                          <w:marTop w:val="0"/>
                                          <w:marBottom w:val="0"/>
                                          <w:divBdr>
                                            <w:top w:val="none" w:sz="0" w:space="0" w:color="auto"/>
                                            <w:left w:val="none" w:sz="0" w:space="0" w:color="auto"/>
                                            <w:bottom w:val="none" w:sz="0" w:space="0" w:color="auto"/>
                                            <w:right w:val="none" w:sz="0" w:space="0" w:color="auto"/>
                                          </w:divBdr>
                                          <w:divsChild>
                                            <w:div w:id="1232080460">
                                              <w:marLeft w:val="0"/>
                                              <w:marRight w:val="0"/>
                                              <w:marTop w:val="0"/>
                                              <w:marBottom w:val="0"/>
                                              <w:divBdr>
                                                <w:top w:val="none" w:sz="0" w:space="0" w:color="auto"/>
                                                <w:left w:val="single" w:sz="6" w:space="6" w:color="auto"/>
                                                <w:bottom w:val="none" w:sz="0" w:space="0" w:color="auto"/>
                                                <w:right w:val="none" w:sz="0" w:space="0" w:color="auto"/>
                                              </w:divBdr>
                                              <w:divsChild>
                                                <w:div w:id="894045357">
                                                  <w:marLeft w:val="0"/>
                                                  <w:marRight w:val="0"/>
                                                  <w:marTop w:val="0"/>
                                                  <w:marBottom w:val="0"/>
                                                  <w:divBdr>
                                                    <w:top w:val="none" w:sz="0" w:space="0" w:color="auto"/>
                                                    <w:left w:val="none" w:sz="0" w:space="0" w:color="auto"/>
                                                    <w:bottom w:val="none" w:sz="0" w:space="0" w:color="auto"/>
                                                    <w:right w:val="none" w:sz="0" w:space="0" w:color="auto"/>
                                                  </w:divBdr>
                                                  <w:divsChild>
                                                    <w:div w:id="826900127">
                                                      <w:marLeft w:val="0"/>
                                                      <w:marRight w:val="0"/>
                                                      <w:marTop w:val="0"/>
                                                      <w:marBottom w:val="0"/>
                                                      <w:divBdr>
                                                        <w:top w:val="none" w:sz="0" w:space="0" w:color="auto"/>
                                                        <w:left w:val="none" w:sz="0" w:space="0" w:color="auto"/>
                                                        <w:bottom w:val="none" w:sz="0" w:space="0" w:color="auto"/>
                                                        <w:right w:val="none" w:sz="0" w:space="0" w:color="auto"/>
                                                      </w:divBdr>
                                                    </w:div>
                                                  </w:divsChild>
                                                </w:div>
                                                <w:div w:id="712775059">
                                                  <w:marLeft w:val="660"/>
                                                  <w:marRight w:val="0"/>
                                                  <w:marTop w:val="0"/>
                                                  <w:marBottom w:val="0"/>
                                                  <w:divBdr>
                                                    <w:top w:val="none" w:sz="0" w:space="0" w:color="auto"/>
                                                    <w:left w:val="none" w:sz="0" w:space="0" w:color="auto"/>
                                                    <w:bottom w:val="none" w:sz="0" w:space="0" w:color="auto"/>
                                                    <w:right w:val="none" w:sz="0" w:space="0" w:color="auto"/>
                                                  </w:divBdr>
                                                  <w:divsChild>
                                                    <w:div w:id="556820787">
                                                      <w:marLeft w:val="0"/>
                                                      <w:marRight w:val="0"/>
                                                      <w:marTop w:val="0"/>
                                                      <w:marBottom w:val="0"/>
                                                      <w:divBdr>
                                                        <w:top w:val="none" w:sz="0" w:space="0" w:color="auto"/>
                                                        <w:left w:val="none" w:sz="0" w:space="0" w:color="auto"/>
                                                        <w:bottom w:val="none" w:sz="0" w:space="0" w:color="auto"/>
                                                        <w:right w:val="none" w:sz="0" w:space="0" w:color="auto"/>
                                                      </w:divBdr>
                                                      <w:divsChild>
                                                        <w:div w:id="1359962236">
                                                          <w:marLeft w:val="0"/>
                                                          <w:marRight w:val="0"/>
                                                          <w:marTop w:val="0"/>
                                                          <w:marBottom w:val="0"/>
                                                          <w:divBdr>
                                                            <w:top w:val="none" w:sz="0" w:space="0" w:color="auto"/>
                                                            <w:left w:val="none" w:sz="0" w:space="0" w:color="auto"/>
                                                            <w:bottom w:val="none" w:sz="0" w:space="0" w:color="auto"/>
                                                            <w:right w:val="none" w:sz="0" w:space="0" w:color="auto"/>
                                                          </w:divBdr>
                                                        </w:div>
                                                        <w:div w:id="1297488799">
                                                          <w:marLeft w:val="0"/>
                                                          <w:marRight w:val="0"/>
                                                          <w:marTop w:val="0"/>
                                                          <w:marBottom w:val="0"/>
                                                          <w:divBdr>
                                                            <w:top w:val="none" w:sz="0" w:space="0" w:color="auto"/>
                                                            <w:left w:val="none" w:sz="0" w:space="0" w:color="auto"/>
                                                            <w:bottom w:val="none" w:sz="0" w:space="0" w:color="auto"/>
                                                            <w:right w:val="none" w:sz="0" w:space="0" w:color="auto"/>
                                                          </w:divBdr>
                                                          <w:divsChild>
                                                            <w:div w:id="327514543">
                                                              <w:marLeft w:val="0"/>
                                                              <w:marRight w:val="0"/>
                                                              <w:marTop w:val="0"/>
                                                              <w:marBottom w:val="0"/>
                                                              <w:divBdr>
                                                                <w:top w:val="none" w:sz="0" w:space="0" w:color="auto"/>
                                                                <w:left w:val="none" w:sz="0" w:space="0" w:color="auto"/>
                                                                <w:bottom w:val="none" w:sz="0" w:space="0" w:color="auto"/>
                                                                <w:right w:val="none" w:sz="0" w:space="0" w:color="auto"/>
                                                              </w:divBdr>
                                                            </w:div>
                                                          </w:divsChild>
                                                        </w:div>
                                                        <w:div w:id="978143937">
                                                          <w:marLeft w:val="-15"/>
                                                          <w:marRight w:val="0"/>
                                                          <w:marTop w:val="0"/>
                                                          <w:marBottom w:val="0"/>
                                                          <w:divBdr>
                                                            <w:top w:val="none" w:sz="0" w:space="0" w:color="auto"/>
                                                            <w:left w:val="none" w:sz="0" w:space="0" w:color="auto"/>
                                                            <w:bottom w:val="none" w:sz="0" w:space="0" w:color="auto"/>
                                                            <w:right w:val="none" w:sz="0" w:space="0" w:color="auto"/>
                                                          </w:divBdr>
                                                        </w:div>
                                                        <w:div w:id="2098869456">
                                                          <w:marLeft w:val="0"/>
                                                          <w:marRight w:val="0"/>
                                                          <w:marTop w:val="0"/>
                                                          <w:marBottom w:val="0"/>
                                                          <w:divBdr>
                                                            <w:top w:val="none" w:sz="0" w:space="0" w:color="auto"/>
                                                            <w:left w:val="none" w:sz="0" w:space="0" w:color="auto"/>
                                                            <w:bottom w:val="none" w:sz="0" w:space="0" w:color="auto"/>
                                                            <w:right w:val="none" w:sz="0" w:space="0" w:color="auto"/>
                                                          </w:divBdr>
                                                        </w:div>
                                                        <w:div w:id="469901665">
                                                          <w:marLeft w:val="75"/>
                                                          <w:marRight w:val="0"/>
                                                          <w:marTop w:val="0"/>
                                                          <w:marBottom w:val="0"/>
                                                          <w:divBdr>
                                                            <w:top w:val="none" w:sz="0" w:space="0" w:color="auto"/>
                                                            <w:left w:val="none" w:sz="0" w:space="0" w:color="auto"/>
                                                            <w:bottom w:val="none" w:sz="0" w:space="0" w:color="auto"/>
                                                            <w:right w:val="none" w:sz="0" w:space="0" w:color="auto"/>
                                                          </w:divBdr>
                                                        </w:div>
                                                      </w:divsChild>
                                                    </w:div>
                                                    <w:div w:id="1924728153">
                                                      <w:marLeft w:val="0"/>
                                                      <w:marRight w:val="225"/>
                                                      <w:marTop w:val="75"/>
                                                      <w:marBottom w:val="0"/>
                                                      <w:divBdr>
                                                        <w:top w:val="none" w:sz="0" w:space="0" w:color="auto"/>
                                                        <w:left w:val="none" w:sz="0" w:space="0" w:color="auto"/>
                                                        <w:bottom w:val="none" w:sz="0" w:space="0" w:color="auto"/>
                                                        <w:right w:val="none" w:sz="0" w:space="0" w:color="auto"/>
                                                      </w:divBdr>
                                                      <w:divsChild>
                                                        <w:div w:id="437454411">
                                                          <w:marLeft w:val="0"/>
                                                          <w:marRight w:val="0"/>
                                                          <w:marTop w:val="0"/>
                                                          <w:marBottom w:val="0"/>
                                                          <w:divBdr>
                                                            <w:top w:val="none" w:sz="0" w:space="0" w:color="auto"/>
                                                            <w:left w:val="none" w:sz="0" w:space="0" w:color="auto"/>
                                                            <w:bottom w:val="none" w:sz="0" w:space="0" w:color="auto"/>
                                                            <w:right w:val="none" w:sz="0" w:space="0" w:color="auto"/>
                                                          </w:divBdr>
                                                          <w:divsChild>
                                                            <w:div w:id="1888178729">
                                                              <w:marLeft w:val="0"/>
                                                              <w:marRight w:val="0"/>
                                                              <w:marTop w:val="0"/>
                                                              <w:marBottom w:val="0"/>
                                                              <w:divBdr>
                                                                <w:top w:val="none" w:sz="0" w:space="0" w:color="auto"/>
                                                                <w:left w:val="none" w:sz="0" w:space="0" w:color="auto"/>
                                                                <w:bottom w:val="none" w:sz="0" w:space="0" w:color="auto"/>
                                                                <w:right w:val="none" w:sz="0" w:space="0" w:color="auto"/>
                                                              </w:divBdr>
                                                            </w:div>
                                                            <w:div w:id="560748791">
                                                              <w:marLeft w:val="0"/>
                                                              <w:marRight w:val="0"/>
                                                              <w:marTop w:val="0"/>
                                                              <w:marBottom w:val="0"/>
                                                              <w:divBdr>
                                                                <w:top w:val="none" w:sz="0" w:space="0" w:color="auto"/>
                                                                <w:left w:val="none" w:sz="0" w:space="0" w:color="auto"/>
                                                                <w:bottom w:val="none" w:sz="0" w:space="0" w:color="auto"/>
                                                                <w:right w:val="none" w:sz="0" w:space="0" w:color="auto"/>
                                                              </w:divBdr>
                                                            </w:div>
                                                            <w:div w:id="437260051">
                                                              <w:marLeft w:val="0"/>
                                                              <w:marRight w:val="0"/>
                                                              <w:marTop w:val="0"/>
                                                              <w:marBottom w:val="0"/>
                                                              <w:divBdr>
                                                                <w:top w:val="none" w:sz="0" w:space="0" w:color="auto"/>
                                                                <w:left w:val="none" w:sz="0" w:space="0" w:color="auto"/>
                                                                <w:bottom w:val="none" w:sz="0" w:space="0" w:color="auto"/>
                                                                <w:right w:val="none" w:sz="0" w:space="0" w:color="auto"/>
                                                              </w:divBdr>
                                                            </w:div>
                                                            <w:div w:id="1571227695">
                                                              <w:marLeft w:val="0"/>
                                                              <w:marRight w:val="0"/>
                                                              <w:marTop w:val="0"/>
                                                              <w:marBottom w:val="0"/>
                                                              <w:divBdr>
                                                                <w:top w:val="none" w:sz="0" w:space="0" w:color="auto"/>
                                                                <w:left w:val="none" w:sz="0" w:space="0" w:color="auto"/>
                                                                <w:bottom w:val="none" w:sz="0" w:space="0" w:color="auto"/>
                                                                <w:right w:val="none" w:sz="0" w:space="0" w:color="auto"/>
                                                              </w:divBdr>
                                                            </w:div>
                                                            <w:div w:id="161119723">
                                                              <w:marLeft w:val="0"/>
                                                              <w:marRight w:val="0"/>
                                                              <w:marTop w:val="0"/>
                                                              <w:marBottom w:val="0"/>
                                                              <w:divBdr>
                                                                <w:top w:val="none" w:sz="0" w:space="0" w:color="auto"/>
                                                                <w:left w:val="none" w:sz="0" w:space="0" w:color="auto"/>
                                                                <w:bottom w:val="none" w:sz="0" w:space="0" w:color="auto"/>
                                                                <w:right w:val="none" w:sz="0" w:space="0" w:color="auto"/>
                                                              </w:divBdr>
                                                            </w:div>
                                                            <w:div w:id="1395273602">
                                                              <w:marLeft w:val="0"/>
                                                              <w:marRight w:val="0"/>
                                                              <w:marTop w:val="0"/>
                                                              <w:marBottom w:val="0"/>
                                                              <w:divBdr>
                                                                <w:top w:val="none" w:sz="0" w:space="0" w:color="auto"/>
                                                                <w:left w:val="none" w:sz="0" w:space="0" w:color="auto"/>
                                                                <w:bottom w:val="none" w:sz="0" w:space="0" w:color="auto"/>
                                                                <w:right w:val="none" w:sz="0" w:space="0" w:color="auto"/>
                                                              </w:divBdr>
                                                            </w:div>
                                                            <w:div w:id="676420667">
                                                              <w:marLeft w:val="0"/>
                                                              <w:marRight w:val="0"/>
                                                              <w:marTop w:val="0"/>
                                                              <w:marBottom w:val="0"/>
                                                              <w:divBdr>
                                                                <w:top w:val="none" w:sz="0" w:space="0" w:color="auto"/>
                                                                <w:left w:val="none" w:sz="0" w:space="0" w:color="auto"/>
                                                                <w:bottom w:val="none" w:sz="0" w:space="0" w:color="auto"/>
                                                                <w:right w:val="none" w:sz="0" w:space="0" w:color="auto"/>
                                                              </w:divBdr>
                                                            </w:div>
                                                            <w:div w:id="1491142179">
                                                              <w:marLeft w:val="0"/>
                                                              <w:marRight w:val="0"/>
                                                              <w:marTop w:val="0"/>
                                                              <w:marBottom w:val="0"/>
                                                              <w:divBdr>
                                                                <w:top w:val="none" w:sz="0" w:space="0" w:color="auto"/>
                                                                <w:left w:val="none" w:sz="0" w:space="0" w:color="auto"/>
                                                                <w:bottom w:val="none" w:sz="0" w:space="0" w:color="auto"/>
                                                                <w:right w:val="none" w:sz="0" w:space="0" w:color="auto"/>
                                                              </w:divBdr>
                                                            </w:div>
                                                            <w:div w:id="1712075298">
                                                              <w:marLeft w:val="0"/>
                                                              <w:marRight w:val="0"/>
                                                              <w:marTop w:val="0"/>
                                                              <w:marBottom w:val="0"/>
                                                              <w:divBdr>
                                                                <w:top w:val="none" w:sz="0" w:space="0" w:color="auto"/>
                                                                <w:left w:val="none" w:sz="0" w:space="0" w:color="auto"/>
                                                                <w:bottom w:val="none" w:sz="0" w:space="0" w:color="auto"/>
                                                                <w:right w:val="none" w:sz="0" w:space="0" w:color="auto"/>
                                                              </w:divBdr>
                                                            </w:div>
                                                            <w:div w:id="1436637824">
                                                              <w:marLeft w:val="0"/>
                                                              <w:marRight w:val="0"/>
                                                              <w:marTop w:val="0"/>
                                                              <w:marBottom w:val="0"/>
                                                              <w:divBdr>
                                                                <w:top w:val="none" w:sz="0" w:space="0" w:color="auto"/>
                                                                <w:left w:val="none" w:sz="0" w:space="0" w:color="auto"/>
                                                                <w:bottom w:val="none" w:sz="0" w:space="0" w:color="auto"/>
                                                                <w:right w:val="none" w:sz="0" w:space="0" w:color="auto"/>
                                                              </w:divBdr>
                                                            </w:div>
                                                            <w:div w:id="202668893">
                                                              <w:marLeft w:val="0"/>
                                                              <w:marRight w:val="0"/>
                                                              <w:marTop w:val="0"/>
                                                              <w:marBottom w:val="0"/>
                                                              <w:divBdr>
                                                                <w:top w:val="none" w:sz="0" w:space="0" w:color="auto"/>
                                                                <w:left w:val="none" w:sz="0" w:space="0" w:color="auto"/>
                                                                <w:bottom w:val="none" w:sz="0" w:space="0" w:color="auto"/>
                                                                <w:right w:val="none" w:sz="0" w:space="0" w:color="auto"/>
                                                              </w:divBdr>
                                                            </w:div>
                                                            <w:div w:id="1179195623">
                                                              <w:marLeft w:val="0"/>
                                                              <w:marRight w:val="0"/>
                                                              <w:marTop w:val="0"/>
                                                              <w:marBottom w:val="0"/>
                                                              <w:divBdr>
                                                                <w:top w:val="none" w:sz="0" w:space="0" w:color="auto"/>
                                                                <w:left w:val="none" w:sz="0" w:space="0" w:color="auto"/>
                                                                <w:bottom w:val="none" w:sz="0" w:space="0" w:color="auto"/>
                                                                <w:right w:val="none" w:sz="0" w:space="0" w:color="auto"/>
                                                              </w:divBdr>
                                                            </w:div>
                                                            <w:div w:id="1786578519">
                                                              <w:marLeft w:val="0"/>
                                                              <w:marRight w:val="0"/>
                                                              <w:marTop w:val="0"/>
                                                              <w:marBottom w:val="0"/>
                                                              <w:divBdr>
                                                                <w:top w:val="none" w:sz="0" w:space="0" w:color="auto"/>
                                                                <w:left w:val="none" w:sz="0" w:space="0" w:color="auto"/>
                                                                <w:bottom w:val="none" w:sz="0" w:space="0" w:color="auto"/>
                                                                <w:right w:val="none" w:sz="0" w:space="0" w:color="auto"/>
                                                              </w:divBdr>
                                                            </w:div>
                                                            <w:div w:id="807549558">
                                                              <w:marLeft w:val="0"/>
                                                              <w:marRight w:val="0"/>
                                                              <w:marTop w:val="0"/>
                                                              <w:marBottom w:val="0"/>
                                                              <w:divBdr>
                                                                <w:top w:val="none" w:sz="0" w:space="0" w:color="auto"/>
                                                                <w:left w:val="none" w:sz="0" w:space="0" w:color="auto"/>
                                                                <w:bottom w:val="none" w:sz="0" w:space="0" w:color="auto"/>
                                                                <w:right w:val="none" w:sz="0" w:space="0" w:color="auto"/>
                                                              </w:divBdr>
                                                            </w:div>
                                                            <w:div w:id="1411467068">
                                                              <w:marLeft w:val="0"/>
                                                              <w:marRight w:val="0"/>
                                                              <w:marTop w:val="0"/>
                                                              <w:marBottom w:val="0"/>
                                                              <w:divBdr>
                                                                <w:top w:val="none" w:sz="0" w:space="0" w:color="auto"/>
                                                                <w:left w:val="none" w:sz="0" w:space="0" w:color="auto"/>
                                                                <w:bottom w:val="none" w:sz="0" w:space="0" w:color="auto"/>
                                                                <w:right w:val="none" w:sz="0" w:space="0" w:color="auto"/>
                                                              </w:divBdr>
                                                            </w:div>
                                                            <w:div w:id="1954552279">
                                                              <w:marLeft w:val="0"/>
                                                              <w:marRight w:val="0"/>
                                                              <w:marTop w:val="0"/>
                                                              <w:marBottom w:val="0"/>
                                                              <w:divBdr>
                                                                <w:top w:val="none" w:sz="0" w:space="0" w:color="auto"/>
                                                                <w:left w:val="none" w:sz="0" w:space="0" w:color="auto"/>
                                                                <w:bottom w:val="none" w:sz="0" w:space="0" w:color="auto"/>
                                                                <w:right w:val="none" w:sz="0" w:space="0" w:color="auto"/>
                                                              </w:divBdr>
                                                            </w:div>
                                                            <w:div w:id="1797067186">
                                                              <w:marLeft w:val="0"/>
                                                              <w:marRight w:val="0"/>
                                                              <w:marTop w:val="0"/>
                                                              <w:marBottom w:val="0"/>
                                                              <w:divBdr>
                                                                <w:top w:val="none" w:sz="0" w:space="0" w:color="auto"/>
                                                                <w:left w:val="none" w:sz="0" w:space="0" w:color="auto"/>
                                                                <w:bottom w:val="none" w:sz="0" w:space="0" w:color="auto"/>
                                                                <w:right w:val="none" w:sz="0" w:space="0" w:color="auto"/>
                                                              </w:divBdr>
                                                            </w:div>
                                                            <w:div w:id="14401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83753">
                      <w:marLeft w:val="0"/>
                      <w:marRight w:val="0"/>
                      <w:marTop w:val="0"/>
                      <w:marBottom w:val="0"/>
                      <w:divBdr>
                        <w:top w:val="none" w:sz="0" w:space="0" w:color="auto"/>
                        <w:left w:val="none" w:sz="0" w:space="0" w:color="auto"/>
                        <w:bottom w:val="none" w:sz="0" w:space="0" w:color="auto"/>
                        <w:right w:val="none" w:sz="0" w:space="0" w:color="auto"/>
                      </w:divBdr>
                      <w:divsChild>
                        <w:div w:id="1548224337">
                          <w:marLeft w:val="0"/>
                          <w:marRight w:val="0"/>
                          <w:marTop w:val="0"/>
                          <w:marBottom w:val="0"/>
                          <w:divBdr>
                            <w:top w:val="single" w:sz="2" w:space="0" w:color="EFEFEF"/>
                            <w:left w:val="none" w:sz="0" w:space="0" w:color="auto"/>
                            <w:bottom w:val="none" w:sz="0" w:space="0" w:color="auto"/>
                            <w:right w:val="none" w:sz="0" w:space="0" w:color="auto"/>
                          </w:divBdr>
                          <w:divsChild>
                            <w:div w:id="1374425385">
                              <w:marLeft w:val="0"/>
                              <w:marRight w:val="0"/>
                              <w:marTop w:val="0"/>
                              <w:marBottom w:val="0"/>
                              <w:divBdr>
                                <w:top w:val="single" w:sz="6" w:space="0" w:color="D8D8D8"/>
                                <w:left w:val="none" w:sz="0" w:space="0" w:color="auto"/>
                                <w:bottom w:val="none" w:sz="0" w:space="0" w:color="D8D8D8"/>
                                <w:right w:val="none" w:sz="0" w:space="0" w:color="auto"/>
                              </w:divBdr>
                              <w:divsChild>
                                <w:div w:id="1048146263">
                                  <w:marLeft w:val="0"/>
                                  <w:marRight w:val="0"/>
                                  <w:marTop w:val="0"/>
                                  <w:marBottom w:val="0"/>
                                  <w:divBdr>
                                    <w:top w:val="none" w:sz="0" w:space="0" w:color="auto"/>
                                    <w:left w:val="none" w:sz="0" w:space="0" w:color="auto"/>
                                    <w:bottom w:val="none" w:sz="0" w:space="0" w:color="auto"/>
                                    <w:right w:val="none" w:sz="0" w:space="0" w:color="auto"/>
                                  </w:divBdr>
                                  <w:divsChild>
                                    <w:div w:id="194927787">
                                      <w:marLeft w:val="0"/>
                                      <w:marRight w:val="0"/>
                                      <w:marTop w:val="0"/>
                                      <w:marBottom w:val="0"/>
                                      <w:divBdr>
                                        <w:top w:val="none" w:sz="0" w:space="0" w:color="auto"/>
                                        <w:left w:val="none" w:sz="0" w:space="0" w:color="auto"/>
                                        <w:bottom w:val="none" w:sz="0" w:space="0" w:color="auto"/>
                                        <w:right w:val="none" w:sz="0" w:space="0" w:color="auto"/>
                                      </w:divBdr>
                                      <w:divsChild>
                                        <w:div w:id="1424110879">
                                          <w:marLeft w:val="0"/>
                                          <w:marRight w:val="0"/>
                                          <w:marTop w:val="0"/>
                                          <w:marBottom w:val="0"/>
                                          <w:divBdr>
                                            <w:top w:val="none" w:sz="0" w:space="0" w:color="auto"/>
                                            <w:left w:val="single" w:sz="6" w:space="6" w:color="auto"/>
                                            <w:bottom w:val="none" w:sz="0" w:space="0" w:color="auto"/>
                                            <w:right w:val="none" w:sz="0" w:space="0" w:color="auto"/>
                                          </w:divBdr>
                                          <w:divsChild>
                                            <w:div w:id="157355461">
                                              <w:marLeft w:val="0"/>
                                              <w:marRight w:val="0"/>
                                              <w:marTop w:val="0"/>
                                              <w:marBottom w:val="0"/>
                                              <w:divBdr>
                                                <w:top w:val="none" w:sz="0" w:space="0" w:color="auto"/>
                                                <w:left w:val="none" w:sz="0" w:space="0" w:color="auto"/>
                                                <w:bottom w:val="none" w:sz="0" w:space="0" w:color="auto"/>
                                                <w:right w:val="none" w:sz="0" w:space="0" w:color="auto"/>
                                              </w:divBdr>
                                              <w:divsChild>
                                                <w:div w:id="605815054">
                                                  <w:marLeft w:val="0"/>
                                                  <w:marRight w:val="0"/>
                                                  <w:marTop w:val="0"/>
                                                  <w:marBottom w:val="0"/>
                                                  <w:divBdr>
                                                    <w:top w:val="none" w:sz="0" w:space="0" w:color="auto"/>
                                                    <w:left w:val="none" w:sz="0" w:space="0" w:color="auto"/>
                                                    <w:bottom w:val="none" w:sz="0" w:space="0" w:color="auto"/>
                                                    <w:right w:val="none" w:sz="0" w:space="0" w:color="auto"/>
                                                  </w:divBdr>
                                                </w:div>
                                              </w:divsChild>
                                            </w:div>
                                            <w:div w:id="1697776449">
                                              <w:marLeft w:val="660"/>
                                              <w:marRight w:val="0"/>
                                              <w:marTop w:val="0"/>
                                              <w:marBottom w:val="0"/>
                                              <w:divBdr>
                                                <w:top w:val="none" w:sz="0" w:space="0" w:color="auto"/>
                                                <w:left w:val="none" w:sz="0" w:space="0" w:color="auto"/>
                                                <w:bottom w:val="none" w:sz="0" w:space="0" w:color="auto"/>
                                                <w:right w:val="none" w:sz="0" w:space="0" w:color="auto"/>
                                              </w:divBdr>
                                              <w:divsChild>
                                                <w:div w:id="901521969">
                                                  <w:marLeft w:val="0"/>
                                                  <w:marRight w:val="0"/>
                                                  <w:marTop w:val="0"/>
                                                  <w:marBottom w:val="0"/>
                                                  <w:divBdr>
                                                    <w:top w:val="none" w:sz="0" w:space="0" w:color="auto"/>
                                                    <w:left w:val="none" w:sz="0" w:space="0" w:color="auto"/>
                                                    <w:bottom w:val="none" w:sz="0" w:space="0" w:color="auto"/>
                                                    <w:right w:val="none" w:sz="0" w:space="0" w:color="auto"/>
                                                  </w:divBdr>
                                                  <w:divsChild>
                                                    <w:div w:id="1534538801">
                                                      <w:marLeft w:val="0"/>
                                                      <w:marRight w:val="0"/>
                                                      <w:marTop w:val="0"/>
                                                      <w:marBottom w:val="0"/>
                                                      <w:divBdr>
                                                        <w:top w:val="none" w:sz="0" w:space="0" w:color="auto"/>
                                                        <w:left w:val="none" w:sz="0" w:space="0" w:color="auto"/>
                                                        <w:bottom w:val="none" w:sz="0" w:space="0" w:color="auto"/>
                                                        <w:right w:val="none" w:sz="0" w:space="0" w:color="auto"/>
                                                      </w:divBdr>
                                                    </w:div>
                                                    <w:div w:id="2096439627">
                                                      <w:marLeft w:val="0"/>
                                                      <w:marRight w:val="0"/>
                                                      <w:marTop w:val="0"/>
                                                      <w:marBottom w:val="0"/>
                                                      <w:divBdr>
                                                        <w:top w:val="none" w:sz="0" w:space="0" w:color="auto"/>
                                                        <w:left w:val="none" w:sz="0" w:space="0" w:color="auto"/>
                                                        <w:bottom w:val="none" w:sz="0" w:space="0" w:color="auto"/>
                                                        <w:right w:val="none" w:sz="0" w:space="0" w:color="auto"/>
                                                      </w:divBdr>
                                                      <w:divsChild>
                                                        <w:div w:id="1553037524">
                                                          <w:marLeft w:val="0"/>
                                                          <w:marRight w:val="0"/>
                                                          <w:marTop w:val="0"/>
                                                          <w:marBottom w:val="0"/>
                                                          <w:divBdr>
                                                            <w:top w:val="none" w:sz="0" w:space="0" w:color="auto"/>
                                                            <w:left w:val="none" w:sz="0" w:space="0" w:color="auto"/>
                                                            <w:bottom w:val="none" w:sz="0" w:space="0" w:color="auto"/>
                                                            <w:right w:val="none" w:sz="0" w:space="0" w:color="auto"/>
                                                          </w:divBdr>
                                                        </w:div>
                                                      </w:divsChild>
                                                    </w:div>
                                                    <w:div w:id="1119953742">
                                                      <w:marLeft w:val="-15"/>
                                                      <w:marRight w:val="0"/>
                                                      <w:marTop w:val="0"/>
                                                      <w:marBottom w:val="0"/>
                                                      <w:divBdr>
                                                        <w:top w:val="none" w:sz="0" w:space="0" w:color="auto"/>
                                                        <w:left w:val="none" w:sz="0" w:space="0" w:color="auto"/>
                                                        <w:bottom w:val="none" w:sz="0" w:space="0" w:color="auto"/>
                                                        <w:right w:val="none" w:sz="0" w:space="0" w:color="auto"/>
                                                      </w:divBdr>
                                                    </w:div>
                                                    <w:div w:id="2108041103">
                                                      <w:marLeft w:val="0"/>
                                                      <w:marRight w:val="0"/>
                                                      <w:marTop w:val="0"/>
                                                      <w:marBottom w:val="0"/>
                                                      <w:divBdr>
                                                        <w:top w:val="none" w:sz="0" w:space="0" w:color="auto"/>
                                                        <w:left w:val="none" w:sz="0" w:space="0" w:color="auto"/>
                                                        <w:bottom w:val="none" w:sz="0" w:space="0" w:color="auto"/>
                                                        <w:right w:val="none" w:sz="0" w:space="0" w:color="auto"/>
                                                      </w:divBdr>
                                                    </w:div>
                                                    <w:div w:id="532420808">
                                                      <w:marLeft w:val="75"/>
                                                      <w:marRight w:val="0"/>
                                                      <w:marTop w:val="0"/>
                                                      <w:marBottom w:val="0"/>
                                                      <w:divBdr>
                                                        <w:top w:val="none" w:sz="0" w:space="0" w:color="auto"/>
                                                        <w:left w:val="none" w:sz="0" w:space="0" w:color="auto"/>
                                                        <w:bottom w:val="none" w:sz="0" w:space="0" w:color="auto"/>
                                                        <w:right w:val="none" w:sz="0" w:space="0" w:color="auto"/>
                                                      </w:divBdr>
                                                    </w:div>
                                                  </w:divsChild>
                                                </w:div>
                                                <w:div w:id="1867331687">
                                                  <w:marLeft w:val="0"/>
                                                  <w:marRight w:val="225"/>
                                                  <w:marTop w:val="75"/>
                                                  <w:marBottom w:val="0"/>
                                                  <w:divBdr>
                                                    <w:top w:val="none" w:sz="0" w:space="0" w:color="auto"/>
                                                    <w:left w:val="none" w:sz="0" w:space="0" w:color="auto"/>
                                                    <w:bottom w:val="none" w:sz="0" w:space="0" w:color="auto"/>
                                                    <w:right w:val="none" w:sz="0" w:space="0" w:color="auto"/>
                                                  </w:divBdr>
                                                  <w:divsChild>
                                                    <w:div w:id="1034426633">
                                                      <w:marLeft w:val="0"/>
                                                      <w:marRight w:val="0"/>
                                                      <w:marTop w:val="0"/>
                                                      <w:marBottom w:val="0"/>
                                                      <w:divBdr>
                                                        <w:top w:val="none" w:sz="0" w:space="0" w:color="auto"/>
                                                        <w:left w:val="none" w:sz="0" w:space="0" w:color="auto"/>
                                                        <w:bottom w:val="none" w:sz="0" w:space="0" w:color="auto"/>
                                                        <w:right w:val="none" w:sz="0" w:space="0" w:color="auto"/>
                                                      </w:divBdr>
                                                      <w:divsChild>
                                                        <w:div w:id="1240287230">
                                                          <w:marLeft w:val="0"/>
                                                          <w:marRight w:val="0"/>
                                                          <w:marTop w:val="0"/>
                                                          <w:marBottom w:val="0"/>
                                                          <w:divBdr>
                                                            <w:top w:val="none" w:sz="0" w:space="0" w:color="auto"/>
                                                            <w:left w:val="none" w:sz="0" w:space="0" w:color="auto"/>
                                                            <w:bottom w:val="none" w:sz="0" w:space="0" w:color="auto"/>
                                                            <w:right w:val="none" w:sz="0" w:space="0" w:color="auto"/>
                                                          </w:divBdr>
                                                        </w:div>
                                                        <w:div w:id="11882350">
                                                          <w:marLeft w:val="0"/>
                                                          <w:marRight w:val="0"/>
                                                          <w:marTop w:val="0"/>
                                                          <w:marBottom w:val="0"/>
                                                          <w:divBdr>
                                                            <w:top w:val="none" w:sz="0" w:space="0" w:color="auto"/>
                                                            <w:left w:val="none" w:sz="0" w:space="0" w:color="auto"/>
                                                            <w:bottom w:val="none" w:sz="0" w:space="0" w:color="auto"/>
                                                            <w:right w:val="none" w:sz="0" w:space="0" w:color="auto"/>
                                                          </w:divBdr>
                                                        </w:div>
                                                        <w:div w:id="1395734858">
                                                          <w:marLeft w:val="0"/>
                                                          <w:marRight w:val="0"/>
                                                          <w:marTop w:val="0"/>
                                                          <w:marBottom w:val="0"/>
                                                          <w:divBdr>
                                                            <w:top w:val="none" w:sz="0" w:space="0" w:color="auto"/>
                                                            <w:left w:val="none" w:sz="0" w:space="0" w:color="auto"/>
                                                            <w:bottom w:val="none" w:sz="0" w:space="0" w:color="auto"/>
                                                            <w:right w:val="none" w:sz="0" w:space="0" w:color="auto"/>
                                                          </w:divBdr>
                                                        </w:div>
                                                        <w:div w:id="182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010570">
      <w:bodyDiv w:val="1"/>
      <w:marLeft w:val="0"/>
      <w:marRight w:val="0"/>
      <w:marTop w:val="0"/>
      <w:marBottom w:val="0"/>
      <w:divBdr>
        <w:top w:val="none" w:sz="0" w:space="0" w:color="auto"/>
        <w:left w:val="none" w:sz="0" w:space="0" w:color="auto"/>
        <w:bottom w:val="none" w:sz="0" w:space="0" w:color="auto"/>
        <w:right w:val="none" w:sz="0" w:space="0" w:color="auto"/>
      </w:divBdr>
      <w:divsChild>
        <w:div w:id="624848314">
          <w:marLeft w:val="0"/>
          <w:marRight w:val="0"/>
          <w:marTop w:val="0"/>
          <w:marBottom w:val="0"/>
          <w:divBdr>
            <w:top w:val="none" w:sz="0" w:space="0" w:color="auto"/>
            <w:left w:val="none" w:sz="0" w:space="0" w:color="auto"/>
            <w:bottom w:val="none" w:sz="0" w:space="0" w:color="auto"/>
            <w:right w:val="none" w:sz="0" w:space="0" w:color="auto"/>
          </w:divBdr>
          <w:divsChild>
            <w:div w:id="1163396881">
              <w:marLeft w:val="0"/>
              <w:marRight w:val="0"/>
              <w:marTop w:val="0"/>
              <w:marBottom w:val="0"/>
              <w:divBdr>
                <w:top w:val="none" w:sz="0" w:space="0" w:color="auto"/>
                <w:left w:val="none" w:sz="0" w:space="0" w:color="auto"/>
                <w:bottom w:val="none" w:sz="0" w:space="0" w:color="auto"/>
                <w:right w:val="none" w:sz="0" w:space="0" w:color="auto"/>
              </w:divBdr>
            </w:div>
          </w:divsChild>
        </w:div>
        <w:div w:id="1955942563">
          <w:marLeft w:val="660"/>
          <w:marRight w:val="0"/>
          <w:marTop w:val="0"/>
          <w:marBottom w:val="0"/>
          <w:divBdr>
            <w:top w:val="none" w:sz="0" w:space="0" w:color="auto"/>
            <w:left w:val="none" w:sz="0" w:space="0" w:color="auto"/>
            <w:bottom w:val="none" w:sz="0" w:space="0" w:color="auto"/>
            <w:right w:val="none" w:sz="0" w:space="0" w:color="auto"/>
          </w:divBdr>
          <w:divsChild>
            <w:div w:id="98792334">
              <w:marLeft w:val="0"/>
              <w:marRight w:val="0"/>
              <w:marTop w:val="0"/>
              <w:marBottom w:val="0"/>
              <w:divBdr>
                <w:top w:val="none" w:sz="0" w:space="0" w:color="auto"/>
                <w:left w:val="none" w:sz="0" w:space="0" w:color="auto"/>
                <w:bottom w:val="none" w:sz="0" w:space="0" w:color="auto"/>
                <w:right w:val="none" w:sz="0" w:space="0" w:color="auto"/>
              </w:divBdr>
              <w:divsChild>
                <w:div w:id="830873589">
                  <w:marLeft w:val="0"/>
                  <w:marRight w:val="0"/>
                  <w:marTop w:val="0"/>
                  <w:marBottom w:val="0"/>
                  <w:divBdr>
                    <w:top w:val="none" w:sz="0" w:space="0" w:color="auto"/>
                    <w:left w:val="none" w:sz="0" w:space="0" w:color="auto"/>
                    <w:bottom w:val="none" w:sz="0" w:space="0" w:color="auto"/>
                    <w:right w:val="none" w:sz="0" w:space="0" w:color="auto"/>
                  </w:divBdr>
                </w:div>
                <w:div w:id="1709918014">
                  <w:marLeft w:val="0"/>
                  <w:marRight w:val="0"/>
                  <w:marTop w:val="0"/>
                  <w:marBottom w:val="0"/>
                  <w:divBdr>
                    <w:top w:val="none" w:sz="0" w:space="0" w:color="auto"/>
                    <w:left w:val="none" w:sz="0" w:space="0" w:color="auto"/>
                    <w:bottom w:val="none" w:sz="0" w:space="0" w:color="auto"/>
                    <w:right w:val="none" w:sz="0" w:space="0" w:color="auto"/>
                  </w:divBdr>
                  <w:divsChild>
                    <w:div w:id="2040004714">
                      <w:marLeft w:val="0"/>
                      <w:marRight w:val="0"/>
                      <w:marTop w:val="0"/>
                      <w:marBottom w:val="0"/>
                      <w:divBdr>
                        <w:top w:val="none" w:sz="0" w:space="0" w:color="auto"/>
                        <w:left w:val="none" w:sz="0" w:space="0" w:color="auto"/>
                        <w:bottom w:val="none" w:sz="0" w:space="0" w:color="auto"/>
                        <w:right w:val="none" w:sz="0" w:space="0" w:color="auto"/>
                      </w:divBdr>
                    </w:div>
                  </w:divsChild>
                </w:div>
                <w:div w:id="676730610">
                  <w:marLeft w:val="-15"/>
                  <w:marRight w:val="0"/>
                  <w:marTop w:val="0"/>
                  <w:marBottom w:val="0"/>
                  <w:divBdr>
                    <w:top w:val="none" w:sz="0" w:space="0" w:color="auto"/>
                    <w:left w:val="none" w:sz="0" w:space="0" w:color="auto"/>
                    <w:bottom w:val="none" w:sz="0" w:space="0" w:color="auto"/>
                    <w:right w:val="none" w:sz="0" w:space="0" w:color="auto"/>
                  </w:divBdr>
                </w:div>
                <w:div w:id="1069186964">
                  <w:marLeft w:val="0"/>
                  <w:marRight w:val="0"/>
                  <w:marTop w:val="0"/>
                  <w:marBottom w:val="0"/>
                  <w:divBdr>
                    <w:top w:val="none" w:sz="0" w:space="0" w:color="auto"/>
                    <w:left w:val="none" w:sz="0" w:space="0" w:color="auto"/>
                    <w:bottom w:val="none" w:sz="0" w:space="0" w:color="auto"/>
                    <w:right w:val="none" w:sz="0" w:space="0" w:color="auto"/>
                  </w:divBdr>
                </w:div>
                <w:div w:id="1911773854">
                  <w:marLeft w:val="75"/>
                  <w:marRight w:val="0"/>
                  <w:marTop w:val="0"/>
                  <w:marBottom w:val="0"/>
                  <w:divBdr>
                    <w:top w:val="none" w:sz="0" w:space="0" w:color="auto"/>
                    <w:left w:val="none" w:sz="0" w:space="0" w:color="auto"/>
                    <w:bottom w:val="none" w:sz="0" w:space="0" w:color="auto"/>
                    <w:right w:val="none" w:sz="0" w:space="0" w:color="auto"/>
                  </w:divBdr>
                </w:div>
              </w:divsChild>
            </w:div>
            <w:div w:id="1673609362">
              <w:marLeft w:val="0"/>
              <w:marRight w:val="225"/>
              <w:marTop w:val="75"/>
              <w:marBottom w:val="0"/>
              <w:divBdr>
                <w:top w:val="none" w:sz="0" w:space="0" w:color="auto"/>
                <w:left w:val="none" w:sz="0" w:space="0" w:color="auto"/>
                <w:bottom w:val="none" w:sz="0" w:space="0" w:color="auto"/>
                <w:right w:val="none" w:sz="0" w:space="0" w:color="auto"/>
              </w:divBdr>
              <w:divsChild>
                <w:div w:id="573784575">
                  <w:marLeft w:val="0"/>
                  <w:marRight w:val="0"/>
                  <w:marTop w:val="0"/>
                  <w:marBottom w:val="0"/>
                  <w:divBdr>
                    <w:top w:val="none" w:sz="0" w:space="0" w:color="auto"/>
                    <w:left w:val="none" w:sz="0" w:space="0" w:color="auto"/>
                    <w:bottom w:val="none" w:sz="0" w:space="0" w:color="auto"/>
                    <w:right w:val="none" w:sz="0" w:space="0" w:color="auto"/>
                  </w:divBdr>
                  <w:divsChild>
                    <w:div w:id="1210414873">
                      <w:marLeft w:val="0"/>
                      <w:marRight w:val="0"/>
                      <w:marTop w:val="0"/>
                      <w:marBottom w:val="0"/>
                      <w:divBdr>
                        <w:top w:val="none" w:sz="0" w:space="0" w:color="auto"/>
                        <w:left w:val="none" w:sz="0" w:space="0" w:color="auto"/>
                        <w:bottom w:val="none" w:sz="0" w:space="0" w:color="auto"/>
                        <w:right w:val="none" w:sz="0" w:space="0" w:color="auto"/>
                      </w:divBdr>
                      <w:divsChild>
                        <w:div w:id="1027876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6532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9389581">
      <w:bodyDiv w:val="1"/>
      <w:marLeft w:val="0"/>
      <w:marRight w:val="0"/>
      <w:marTop w:val="0"/>
      <w:marBottom w:val="0"/>
      <w:divBdr>
        <w:top w:val="none" w:sz="0" w:space="0" w:color="auto"/>
        <w:left w:val="none" w:sz="0" w:space="0" w:color="auto"/>
        <w:bottom w:val="none" w:sz="0" w:space="0" w:color="auto"/>
        <w:right w:val="none" w:sz="0" w:space="0" w:color="auto"/>
      </w:divBdr>
      <w:divsChild>
        <w:div w:id="2023510499">
          <w:marLeft w:val="0"/>
          <w:marRight w:val="0"/>
          <w:marTop w:val="0"/>
          <w:marBottom w:val="0"/>
          <w:divBdr>
            <w:top w:val="none" w:sz="0" w:space="0" w:color="auto"/>
            <w:left w:val="none" w:sz="0" w:space="0" w:color="auto"/>
            <w:bottom w:val="none" w:sz="0" w:space="0" w:color="auto"/>
            <w:right w:val="none" w:sz="0" w:space="0" w:color="auto"/>
          </w:divBdr>
        </w:div>
        <w:div w:id="682560317">
          <w:marLeft w:val="0"/>
          <w:marRight w:val="0"/>
          <w:marTop w:val="0"/>
          <w:marBottom w:val="0"/>
          <w:divBdr>
            <w:top w:val="none" w:sz="0" w:space="0" w:color="auto"/>
            <w:left w:val="none" w:sz="0" w:space="0" w:color="auto"/>
            <w:bottom w:val="none" w:sz="0" w:space="0" w:color="auto"/>
            <w:right w:val="none" w:sz="0" w:space="0" w:color="auto"/>
          </w:divBdr>
          <w:divsChild>
            <w:div w:id="466825567">
              <w:marLeft w:val="0"/>
              <w:marRight w:val="0"/>
              <w:marTop w:val="0"/>
              <w:marBottom w:val="0"/>
              <w:divBdr>
                <w:top w:val="none" w:sz="0" w:space="0" w:color="auto"/>
                <w:left w:val="none" w:sz="0" w:space="0" w:color="auto"/>
                <w:bottom w:val="none" w:sz="0" w:space="0" w:color="auto"/>
                <w:right w:val="none" w:sz="0" w:space="0" w:color="auto"/>
              </w:divBdr>
            </w:div>
          </w:divsChild>
        </w:div>
        <w:div w:id="941179855">
          <w:marLeft w:val="-15"/>
          <w:marRight w:val="0"/>
          <w:marTop w:val="0"/>
          <w:marBottom w:val="0"/>
          <w:divBdr>
            <w:top w:val="none" w:sz="0" w:space="0" w:color="auto"/>
            <w:left w:val="none" w:sz="0" w:space="0" w:color="auto"/>
            <w:bottom w:val="none" w:sz="0" w:space="0" w:color="auto"/>
            <w:right w:val="none" w:sz="0" w:space="0" w:color="auto"/>
          </w:divBdr>
        </w:div>
        <w:div w:id="2000839822">
          <w:marLeft w:val="0"/>
          <w:marRight w:val="0"/>
          <w:marTop w:val="0"/>
          <w:marBottom w:val="0"/>
          <w:divBdr>
            <w:top w:val="none" w:sz="0" w:space="0" w:color="auto"/>
            <w:left w:val="none" w:sz="0" w:space="0" w:color="auto"/>
            <w:bottom w:val="none" w:sz="0" w:space="0" w:color="auto"/>
            <w:right w:val="none" w:sz="0" w:space="0" w:color="auto"/>
          </w:divBdr>
        </w:div>
        <w:div w:id="915017897">
          <w:marLeft w:val="75"/>
          <w:marRight w:val="0"/>
          <w:marTop w:val="0"/>
          <w:marBottom w:val="0"/>
          <w:divBdr>
            <w:top w:val="none" w:sz="0" w:space="0" w:color="auto"/>
            <w:left w:val="none" w:sz="0" w:space="0" w:color="auto"/>
            <w:bottom w:val="none" w:sz="0" w:space="0" w:color="auto"/>
            <w:right w:val="none" w:sz="0" w:space="0" w:color="auto"/>
          </w:divBdr>
        </w:div>
      </w:divsChild>
    </w:div>
    <w:div w:id="721639718">
      <w:bodyDiv w:val="1"/>
      <w:marLeft w:val="0"/>
      <w:marRight w:val="0"/>
      <w:marTop w:val="0"/>
      <w:marBottom w:val="0"/>
      <w:divBdr>
        <w:top w:val="none" w:sz="0" w:space="0" w:color="auto"/>
        <w:left w:val="none" w:sz="0" w:space="0" w:color="auto"/>
        <w:bottom w:val="none" w:sz="0" w:space="0" w:color="auto"/>
        <w:right w:val="none" w:sz="0" w:space="0" w:color="auto"/>
      </w:divBdr>
      <w:divsChild>
        <w:div w:id="61485544">
          <w:marLeft w:val="0"/>
          <w:marRight w:val="0"/>
          <w:marTop w:val="0"/>
          <w:marBottom w:val="0"/>
          <w:divBdr>
            <w:top w:val="none" w:sz="0" w:space="0" w:color="auto"/>
            <w:left w:val="none" w:sz="0" w:space="0" w:color="auto"/>
            <w:bottom w:val="none" w:sz="0" w:space="0" w:color="auto"/>
            <w:right w:val="none" w:sz="0" w:space="0" w:color="auto"/>
          </w:divBdr>
          <w:divsChild>
            <w:div w:id="464129658">
              <w:marLeft w:val="0"/>
              <w:marRight w:val="0"/>
              <w:marTop w:val="0"/>
              <w:marBottom w:val="0"/>
              <w:divBdr>
                <w:top w:val="none" w:sz="0" w:space="0" w:color="auto"/>
                <w:left w:val="none" w:sz="0" w:space="0" w:color="auto"/>
                <w:bottom w:val="none" w:sz="0" w:space="0" w:color="auto"/>
                <w:right w:val="none" w:sz="0" w:space="0" w:color="auto"/>
              </w:divBdr>
            </w:div>
            <w:div w:id="926377977">
              <w:marLeft w:val="0"/>
              <w:marRight w:val="0"/>
              <w:marTop w:val="0"/>
              <w:marBottom w:val="0"/>
              <w:divBdr>
                <w:top w:val="none" w:sz="0" w:space="0" w:color="auto"/>
                <w:left w:val="none" w:sz="0" w:space="0" w:color="auto"/>
                <w:bottom w:val="none" w:sz="0" w:space="0" w:color="auto"/>
                <w:right w:val="none" w:sz="0" w:space="0" w:color="auto"/>
              </w:divBdr>
              <w:divsChild>
                <w:div w:id="1930697181">
                  <w:marLeft w:val="0"/>
                  <w:marRight w:val="0"/>
                  <w:marTop w:val="0"/>
                  <w:marBottom w:val="0"/>
                  <w:divBdr>
                    <w:top w:val="none" w:sz="0" w:space="0" w:color="auto"/>
                    <w:left w:val="none" w:sz="0" w:space="0" w:color="auto"/>
                    <w:bottom w:val="none" w:sz="0" w:space="0" w:color="auto"/>
                    <w:right w:val="none" w:sz="0" w:space="0" w:color="auto"/>
                  </w:divBdr>
                </w:div>
              </w:divsChild>
            </w:div>
            <w:div w:id="1697147919">
              <w:marLeft w:val="-15"/>
              <w:marRight w:val="0"/>
              <w:marTop w:val="0"/>
              <w:marBottom w:val="0"/>
              <w:divBdr>
                <w:top w:val="none" w:sz="0" w:space="0" w:color="auto"/>
                <w:left w:val="none" w:sz="0" w:space="0" w:color="auto"/>
                <w:bottom w:val="none" w:sz="0" w:space="0" w:color="auto"/>
                <w:right w:val="none" w:sz="0" w:space="0" w:color="auto"/>
              </w:divBdr>
            </w:div>
            <w:div w:id="296573025">
              <w:marLeft w:val="0"/>
              <w:marRight w:val="0"/>
              <w:marTop w:val="0"/>
              <w:marBottom w:val="0"/>
              <w:divBdr>
                <w:top w:val="none" w:sz="0" w:space="0" w:color="auto"/>
                <w:left w:val="none" w:sz="0" w:space="0" w:color="auto"/>
                <w:bottom w:val="none" w:sz="0" w:space="0" w:color="auto"/>
                <w:right w:val="none" w:sz="0" w:space="0" w:color="auto"/>
              </w:divBdr>
            </w:div>
            <w:div w:id="874270949">
              <w:marLeft w:val="75"/>
              <w:marRight w:val="0"/>
              <w:marTop w:val="0"/>
              <w:marBottom w:val="0"/>
              <w:divBdr>
                <w:top w:val="none" w:sz="0" w:space="0" w:color="auto"/>
                <w:left w:val="none" w:sz="0" w:space="0" w:color="auto"/>
                <w:bottom w:val="none" w:sz="0" w:space="0" w:color="auto"/>
                <w:right w:val="none" w:sz="0" w:space="0" w:color="auto"/>
              </w:divBdr>
            </w:div>
          </w:divsChild>
        </w:div>
        <w:div w:id="2012827958">
          <w:marLeft w:val="0"/>
          <w:marRight w:val="225"/>
          <w:marTop w:val="75"/>
          <w:marBottom w:val="0"/>
          <w:divBdr>
            <w:top w:val="none" w:sz="0" w:space="0" w:color="auto"/>
            <w:left w:val="none" w:sz="0" w:space="0" w:color="auto"/>
            <w:bottom w:val="none" w:sz="0" w:space="0" w:color="auto"/>
            <w:right w:val="none" w:sz="0" w:space="0" w:color="auto"/>
          </w:divBdr>
          <w:divsChild>
            <w:div w:id="731079593">
              <w:marLeft w:val="0"/>
              <w:marRight w:val="0"/>
              <w:marTop w:val="0"/>
              <w:marBottom w:val="0"/>
              <w:divBdr>
                <w:top w:val="none" w:sz="0" w:space="0" w:color="auto"/>
                <w:left w:val="none" w:sz="0" w:space="0" w:color="auto"/>
                <w:bottom w:val="none" w:sz="0" w:space="0" w:color="auto"/>
                <w:right w:val="none" w:sz="0" w:space="0" w:color="auto"/>
              </w:divBdr>
              <w:divsChild>
                <w:div w:id="1891527028">
                  <w:marLeft w:val="0"/>
                  <w:marRight w:val="0"/>
                  <w:marTop w:val="0"/>
                  <w:marBottom w:val="0"/>
                  <w:divBdr>
                    <w:top w:val="none" w:sz="0" w:space="0" w:color="auto"/>
                    <w:left w:val="none" w:sz="0" w:space="0" w:color="auto"/>
                    <w:bottom w:val="none" w:sz="0" w:space="0" w:color="auto"/>
                    <w:right w:val="none" w:sz="0" w:space="0" w:color="auto"/>
                  </w:divBdr>
                  <w:divsChild>
                    <w:div w:id="629478130">
                      <w:marLeft w:val="0"/>
                      <w:marRight w:val="0"/>
                      <w:marTop w:val="0"/>
                      <w:marBottom w:val="0"/>
                      <w:divBdr>
                        <w:top w:val="none" w:sz="0" w:space="0" w:color="auto"/>
                        <w:left w:val="none" w:sz="0" w:space="0" w:color="auto"/>
                        <w:bottom w:val="none" w:sz="0" w:space="0" w:color="auto"/>
                        <w:right w:val="none" w:sz="0" w:space="0" w:color="auto"/>
                      </w:divBdr>
                    </w:div>
                    <w:div w:id="1254512025">
                      <w:marLeft w:val="0"/>
                      <w:marRight w:val="0"/>
                      <w:marTop w:val="0"/>
                      <w:marBottom w:val="0"/>
                      <w:divBdr>
                        <w:top w:val="none" w:sz="0" w:space="0" w:color="auto"/>
                        <w:left w:val="none" w:sz="0" w:space="0" w:color="auto"/>
                        <w:bottom w:val="none" w:sz="0" w:space="0" w:color="auto"/>
                        <w:right w:val="none" w:sz="0" w:space="0" w:color="auto"/>
                      </w:divBdr>
                      <w:divsChild>
                        <w:div w:id="1289891485">
                          <w:marLeft w:val="0"/>
                          <w:marRight w:val="0"/>
                          <w:marTop w:val="0"/>
                          <w:marBottom w:val="0"/>
                          <w:divBdr>
                            <w:top w:val="none" w:sz="0" w:space="0" w:color="auto"/>
                            <w:left w:val="none" w:sz="0" w:space="0" w:color="auto"/>
                            <w:bottom w:val="none" w:sz="0" w:space="0" w:color="auto"/>
                            <w:right w:val="none" w:sz="0" w:space="0" w:color="auto"/>
                          </w:divBdr>
                        </w:div>
                        <w:div w:id="1492405106">
                          <w:marLeft w:val="0"/>
                          <w:marRight w:val="0"/>
                          <w:marTop w:val="0"/>
                          <w:marBottom w:val="0"/>
                          <w:divBdr>
                            <w:top w:val="none" w:sz="0" w:space="0" w:color="auto"/>
                            <w:left w:val="none" w:sz="0" w:space="0" w:color="auto"/>
                            <w:bottom w:val="none" w:sz="0" w:space="0" w:color="auto"/>
                            <w:right w:val="none" w:sz="0" w:space="0" w:color="auto"/>
                          </w:divBdr>
                        </w:div>
                        <w:div w:id="1727341764">
                          <w:marLeft w:val="0"/>
                          <w:marRight w:val="0"/>
                          <w:marTop w:val="0"/>
                          <w:marBottom w:val="0"/>
                          <w:divBdr>
                            <w:top w:val="none" w:sz="0" w:space="0" w:color="auto"/>
                            <w:left w:val="none" w:sz="0" w:space="0" w:color="auto"/>
                            <w:bottom w:val="none" w:sz="0" w:space="0" w:color="auto"/>
                            <w:right w:val="none" w:sz="0" w:space="0" w:color="auto"/>
                          </w:divBdr>
                        </w:div>
                        <w:div w:id="2138402231">
                          <w:marLeft w:val="0"/>
                          <w:marRight w:val="0"/>
                          <w:marTop w:val="0"/>
                          <w:marBottom w:val="0"/>
                          <w:divBdr>
                            <w:top w:val="none" w:sz="0" w:space="0" w:color="auto"/>
                            <w:left w:val="none" w:sz="0" w:space="0" w:color="auto"/>
                            <w:bottom w:val="none" w:sz="0" w:space="0" w:color="auto"/>
                            <w:right w:val="none" w:sz="0" w:space="0" w:color="auto"/>
                          </w:divBdr>
                        </w:div>
                        <w:div w:id="897285446">
                          <w:marLeft w:val="0"/>
                          <w:marRight w:val="0"/>
                          <w:marTop w:val="0"/>
                          <w:marBottom w:val="0"/>
                          <w:divBdr>
                            <w:top w:val="none" w:sz="0" w:space="0" w:color="auto"/>
                            <w:left w:val="none" w:sz="0" w:space="0" w:color="auto"/>
                            <w:bottom w:val="none" w:sz="0" w:space="0" w:color="auto"/>
                            <w:right w:val="none" w:sz="0" w:space="0" w:color="auto"/>
                          </w:divBdr>
                        </w:div>
                        <w:div w:id="74087731">
                          <w:marLeft w:val="0"/>
                          <w:marRight w:val="0"/>
                          <w:marTop w:val="0"/>
                          <w:marBottom w:val="0"/>
                          <w:divBdr>
                            <w:top w:val="none" w:sz="0" w:space="0" w:color="auto"/>
                            <w:left w:val="none" w:sz="0" w:space="0" w:color="auto"/>
                            <w:bottom w:val="none" w:sz="0" w:space="0" w:color="auto"/>
                            <w:right w:val="none" w:sz="0" w:space="0" w:color="auto"/>
                          </w:divBdr>
                        </w:div>
                        <w:div w:id="836269490">
                          <w:marLeft w:val="0"/>
                          <w:marRight w:val="0"/>
                          <w:marTop w:val="0"/>
                          <w:marBottom w:val="0"/>
                          <w:divBdr>
                            <w:top w:val="none" w:sz="0" w:space="0" w:color="auto"/>
                            <w:left w:val="none" w:sz="0" w:space="0" w:color="auto"/>
                            <w:bottom w:val="none" w:sz="0" w:space="0" w:color="auto"/>
                            <w:right w:val="none" w:sz="0" w:space="0" w:color="auto"/>
                          </w:divBdr>
                        </w:div>
                        <w:div w:id="1577125497">
                          <w:marLeft w:val="0"/>
                          <w:marRight w:val="0"/>
                          <w:marTop w:val="0"/>
                          <w:marBottom w:val="0"/>
                          <w:divBdr>
                            <w:top w:val="none" w:sz="0" w:space="0" w:color="auto"/>
                            <w:left w:val="none" w:sz="0" w:space="0" w:color="auto"/>
                            <w:bottom w:val="none" w:sz="0" w:space="0" w:color="auto"/>
                            <w:right w:val="none" w:sz="0" w:space="0" w:color="auto"/>
                          </w:divBdr>
                        </w:div>
                        <w:div w:id="1258948166">
                          <w:marLeft w:val="0"/>
                          <w:marRight w:val="0"/>
                          <w:marTop w:val="0"/>
                          <w:marBottom w:val="0"/>
                          <w:divBdr>
                            <w:top w:val="none" w:sz="0" w:space="0" w:color="auto"/>
                            <w:left w:val="none" w:sz="0" w:space="0" w:color="auto"/>
                            <w:bottom w:val="none" w:sz="0" w:space="0" w:color="auto"/>
                            <w:right w:val="none" w:sz="0" w:space="0" w:color="auto"/>
                          </w:divBdr>
                        </w:div>
                        <w:div w:id="717436773">
                          <w:marLeft w:val="0"/>
                          <w:marRight w:val="0"/>
                          <w:marTop w:val="0"/>
                          <w:marBottom w:val="0"/>
                          <w:divBdr>
                            <w:top w:val="none" w:sz="0" w:space="0" w:color="auto"/>
                            <w:left w:val="none" w:sz="0" w:space="0" w:color="auto"/>
                            <w:bottom w:val="none" w:sz="0" w:space="0" w:color="auto"/>
                            <w:right w:val="none" w:sz="0" w:space="0" w:color="auto"/>
                          </w:divBdr>
                        </w:div>
                        <w:div w:id="722405265">
                          <w:marLeft w:val="0"/>
                          <w:marRight w:val="0"/>
                          <w:marTop w:val="0"/>
                          <w:marBottom w:val="0"/>
                          <w:divBdr>
                            <w:top w:val="none" w:sz="0" w:space="0" w:color="auto"/>
                            <w:left w:val="none" w:sz="0" w:space="0" w:color="auto"/>
                            <w:bottom w:val="none" w:sz="0" w:space="0" w:color="auto"/>
                            <w:right w:val="none" w:sz="0" w:space="0" w:color="auto"/>
                          </w:divBdr>
                        </w:div>
                        <w:div w:id="1472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25456">
      <w:bodyDiv w:val="1"/>
      <w:marLeft w:val="0"/>
      <w:marRight w:val="0"/>
      <w:marTop w:val="0"/>
      <w:marBottom w:val="0"/>
      <w:divBdr>
        <w:top w:val="none" w:sz="0" w:space="0" w:color="auto"/>
        <w:left w:val="none" w:sz="0" w:space="0" w:color="auto"/>
        <w:bottom w:val="none" w:sz="0" w:space="0" w:color="auto"/>
        <w:right w:val="none" w:sz="0" w:space="0" w:color="auto"/>
      </w:divBdr>
      <w:divsChild>
        <w:div w:id="1508324520">
          <w:marLeft w:val="0"/>
          <w:marRight w:val="0"/>
          <w:marTop w:val="0"/>
          <w:marBottom w:val="0"/>
          <w:divBdr>
            <w:top w:val="none" w:sz="0" w:space="0" w:color="auto"/>
            <w:left w:val="none" w:sz="0" w:space="0" w:color="auto"/>
            <w:bottom w:val="none" w:sz="0" w:space="0" w:color="auto"/>
            <w:right w:val="none" w:sz="0" w:space="0" w:color="auto"/>
          </w:divBdr>
          <w:divsChild>
            <w:div w:id="1840078797">
              <w:marLeft w:val="0"/>
              <w:marRight w:val="0"/>
              <w:marTop w:val="0"/>
              <w:marBottom w:val="0"/>
              <w:divBdr>
                <w:top w:val="none" w:sz="0" w:space="0" w:color="auto"/>
                <w:left w:val="none" w:sz="0" w:space="0" w:color="auto"/>
                <w:bottom w:val="none" w:sz="0" w:space="0" w:color="auto"/>
                <w:right w:val="none" w:sz="0" w:space="0" w:color="auto"/>
              </w:divBdr>
            </w:div>
          </w:divsChild>
        </w:div>
        <w:div w:id="1830093298">
          <w:marLeft w:val="660"/>
          <w:marRight w:val="0"/>
          <w:marTop w:val="0"/>
          <w:marBottom w:val="0"/>
          <w:divBdr>
            <w:top w:val="none" w:sz="0" w:space="0" w:color="auto"/>
            <w:left w:val="none" w:sz="0" w:space="0" w:color="auto"/>
            <w:bottom w:val="none" w:sz="0" w:space="0" w:color="auto"/>
            <w:right w:val="none" w:sz="0" w:space="0" w:color="auto"/>
          </w:divBdr>
          <w:divsChild>
            <w:div w:id="1044911157">
              <w:marLeft w:val="0"/>
              <w:marRight w:val="0"/>
              <w:marTop w:val="0"/>
              <w:marBottom w:val="0"/>
              <w:divBdr>
                <w:top w:val="none" w:sz="0" w:space="0" w:color="auto"/>
                <w:left w:val="none" w:sz="0" w:space="0" w:color="auto"/>
                <w:bottom w:val="none" w:sz="0" w:space="0" w:color="auto"/>
                <w:right w:val="none" w:sz="0" w:space="0" w:color="auto"/>
              </w:divBdr>
              <w:divsChild>
                <w:div w:id="505554721">
                  <w:marLeft w:val="0"/>
                  <w:marRight w:val="0"/>
                  <w:marTop w:val="0"/>
                  <w:marBottom w:val="0"/>
                  <w:divBdr>
                    <w:top w:val="none" w:sz="0" w:space="0" w:color="auto"/>
                    <w:left w:val="none" w:sz="0" w:space="0" w:color="auto"/>
                    <w:bottom w:val="none" w:sz="0" w:space="0" w:color="auto"/>
                    <w:right w:val="none" w:sz="0" w:space="0" w:color="auto"/>
                  </w:divBdr>
                </w:div>
                <w:div w:id="1205172066">
                  <w:marLeft w:val="0"/>
                  <w:marRight w:val="0"/>
                  <w:marTop w:val="0"/>
                  <w:marBottom w:val="0"/>
                  <w:divBdr>
                    <w:top w:val="none" w:sz="0" w:space="0" w:color="auto"/>
                    <w:left w:val="none" w:sz="0" w:space="0" w:color="auto"/>
                    <w:bottom w:val="none" w:sz="0" w:space="0" w:color="auto"/>
                    <w:right w:val="none" w:sz="0" w:space="0" w:color="auto"/>
                  </w:divBdr>
                  <w:divsChild>
                    <w:div w:id="955983169">
                      <w:marLeft w:val="0"/>
                      <w:marRight w:val="0"/>
                      <w:marTop w:val="0"/>
                      <w:marBottom w:val="0"/>
                      <w:divBdr>
                        <w:top w:val="none" w:sz="0" w:space="0" w:color="auto"/>
                        <w:left w:val="none" w:sz="0" w:space="0" w:color="auto"/>
                        <w:bottom w:val="none" w:sz="0" w:space="0" w:color="auto"/>
                        <w:right w:val="none" w:sz="0" w:space="0" w:color="auto"/>
                      </w:divBdr>
                    </w:div>
                  </w:divsChild>
                </w:div>
                <w:div w:id="350378791">
                  <w:marLeft w:val="-15"/>
                  <w:marRight w:val="0"/>
                  <w:marTop w:val="0"/>
                  <w:marBottom w:val="0"/>
                  <w:divBdr>
                    <w:top w:val="none" w:sz="0" w:space="0" w:color="auto"/>
                    <w:left w:val="none" w:sz="0" w:space="0" w:color="auto"/>
                    <w:bottom w:val="none" w:sz="0" w:space="0" w:color="auto"/>
                    <w:right w:val="none" w:sz="0" w:space="0" w:color="auto"/>
                  </w:divBdr>
                </w:div>
                <w:div w:id="267394129">
                  <w:marLeft w:val="0"/>
                  <w:marRight w:val="0"/>
                  <w:marTop w:val="0"/>
                  <w:marBottom w:val="0"/>
                  <w:divBdr>
                    <w:top w:val="none" w:sz="0" w:space="0" w:color="auto"/>
                    <w:left w:val="none" w:sz="0" w:space="0" w:color="auto"/>
                    <w:bottom w:val="none" w:sz="0" w:space="0" w:color="auto"/>
                    <w:right w:val="none" w:sz="0" w:space="0" w:color="auto"/>
                  </w:divBdr>
                </w:div>
                <w:div w:id="1628076175">
                  <w:marLeft w:val="75"/>
                  <w:marRight w:val="0"/>
                  <w:marTop w:val="0"/>
                  <w:marBottom w:val="0"/>
                  <w:divBdr>
                    <w:top w:val="none" w:sz="0" w:space="0" w:color="auto"/>
                    <w:left w:val="none" w:sz="0" w:space="0" w:color="auto"/>
                    <w:bottom w:val="none" w:sz="0" w:space="0" w:color="auto"/>
                    <w:right w:val="none" w:sz="0" w:space="0" w:color="auto"/>
                  </w:divBdr>
                </w:div>
              </w:divsChild>
            </w:div>
            <w:div w:id="845634903">
              <w:marLeft w:val="0"/>
              <w:marRight w:val="225"/>
              <w:marTop w:val="75"/>
              <w:marBottom w:val="0"/>
              <w:divBdr>
                <w:top w:val="none" w:sz="0" w:space="0" w:color="auto"/>
                <w:left w:val="none" w:sz="0" w:space="0" w:color="auto"/>
                <w:bottom w:val="none" w:sz="0" w:space="0" w:color="auto"/>
                <w:right w:val="none" w:sz="0" w:space="0" w:color="auto"/>
              </w:divBdr>
              <w:divsChild>
                <w:div w:id="1366447882">
                  <w:marLeft w:val="0"/>
                  <w:marRight w:val="0"/>
                  <w:marTop w:val="0"/>
                  <w:marBottom w:val="0"/>
                  <w:divBdr>
                    <w:top w:val="none" w:sz="0" w:space="0" w:color="auto"/>
                    <w:left w:val="none" w:sz="0" w:space="0" w:color="auto"/>
                    <w:bottom w:val="none" w:sz="0" w:space="0" w:color="auto"/>
                    <w:right w:val="none" w:sz="0" w:space="0" w:color="auto"/>
                  </w:divBdr>
                  <w:divsChild>
                    <w:div w:id="1025907542">
                      <w:marLeft w:val="0"/>
                      <w:marRight w:val="0"/>
                      <w:marTop w:val="0"/>
                      <w:marBottom w:val="0"/>
                      <w:divBdr>
                        <w:top w:val="none" w:sz="0" w:space="0" w:color="auto"/>
                        <w:left w:val="none" w:sz="0" w:space="0" w:color="auto"/>
                        <w:bottom w:val="none" w:sz="0" w:space="0" w:color="auto"/>
                        <w:right w:val="none" w:sz="0" w:space="0" w:color="auto"/>
                      </w:divBdr>
                      <w:divsChild>
                        <w:div w:id="1400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214">
      <w:bodyDiv w:val="1"/>
      <w:marLeft w:val="0"/>
      <w:marRight w:val="0"/>
      <w:marTop w:val="0"/>
      <w:marBottom w:val="0"/>
      <w:divBdr>
        <w:top w:val="none" w:sz="0" w:space="0" w:color="auto"/>
        <w:left w:val="none" w:sz="0" w:space="0" w:color="auto"/>
        <w:bottom w:val="none" w:sz="0" w:space="0" w:color="auto"/>
        <w:right w:val="none" w:sz="0" w:space="0" w:color="auto"/>
      </w:divBdr>
      <w:divsChild>
        <w:div w:id="1060205484">
          <w:marLeft w:val="0"/>
          <w:marRight w:val="0"/>
          <w:marTop w:val="0"/>
          <w:marBottom w:val="0"/>
          <w:divBdr>
            <w:top w:val="none" w:sz="0" w:space="0" w:color="auto"/>
            <w:left w:val="none" w:sz="0" w:space="0" w:color="auto"/>
            <w:bottom w:val="none" w:sz="0" w:space="0" w:color="auto"/>
            <w:right w:val="none" w:sz="0" w:space="0" w:color="auto"/>
          </w:divBdr>
          <w:divsChild>
            <w:div w:id="1182478528">
              <w:marLeft w:val="0"/>
              <w:marRight w:val="0"/>
              <w:marTop w:val="0"/>
              <w:marBottom w:val="0"/>
              <w:divBdr>
                <w:top w:val="none" w:sz="0" w:space="0" w:color="auto"/>
                <w:left w:val="none" w:sz="0" w:space="0" w:color="auto"/>
                <w:bottom w:val="none" w:sz="0" w:space="0" w:color="auto"/>
                <w:right w:val="none" w:sz="0" w:space="0" w:color="auto"/>
              </w:divBdr>
            </w:div>
          </w:divsChild>
        </w:div>
        <w:div w:id="2009869343">
          <w:marLeft w:val="0"/>
          <w:marRight w:val="0"/>
          <w:marTop w:val="0"/>
          <w:marBottom w:val="0"/>
          <w:divBdr>
            <w:top w:val="none" w:sz="0" w:space="0" w:color="auto"/>
            <w:left w:val="none" w:sz="0" w:space="0" w:color="auto"/>
            <w:bottom w:val="none" w:sz="0" w:space="0" w:color="auto"/>
            <w:right w:val="none" w:sz="0" w:space="0" w:color="auto"/>
          </w:divBdr>
          <w:divsChild>
            <w:div w:id="1884946902">
              <w:marLeft w:val="0"/>
              <w:marRight w:val="0"/>
              <w:marTop w:val="0"/>
              <w:marBottom w:val="0"/>
              <w:divBdr>
                <w:top w:val="none" w:sz="0" w:space="0" w:color="auto"/>
                <w:left w:val="none" w:sz="0" w:space="0" w:color="auto"/>
                <w:bottom w:val="none" w:sz="0" w:space="0" w:color="auto"/>
                <w:right w:val="none" w:sz="0" w:space="0" w:color="auto"/>
              </w:divBdr>
              <w:divsChild>
                <w:div w:id="1736970951">
                  <w:marLeft w:val="0"/>
                  <w:marRight w:val="0"/>
                  <w:marTop w:val="0"/>
                  <w:marBottom w:val="0"/>
                  <w:divBdr>
                    <w:top w:val="none" w:sz="0" w:space="0" w:color="auto"/>
                    <w:left w:val="none" w:sz="0" w:space="0" w:color="auto"/>
                    <w:bottom w:val="none" w:sz="0" w:space="0" w:color="auto"/>
                    <w:right w:val="none" w:sz="0" w:space="0" w:color="auto"/>
                  </w:divBdr>
                  <w:divsChild>
                    <w:div w:id="646016498">
                      <w:marLeft w:val="0"/>
                      <w:marRight w:val="0"/>
                      <w:marTop w:val="0"/>
                      <w:marBottom w:val="0"/>
                      <w:divBdr>
                        <w:top w:val="none" w:sz="0" w:space="0" w:color="auto"/>
                        <w:left w:val="none" w:sz="0" w:space="0" w:color="auto"/>
                        <w:bottom w:val="none" w:sz="0" w:space="0" w:color="auto"/>
                        <w:right w:val="none" w:sz="0" w:space="0" w:color="auto"/>
                      </w:divBdr>
                      <w:divsChild>
                        <w:div w:id="1106316957">
                          <w:marLeft w:val="0"/>
                          <w:marRight w:val="0"/>
                          <w:marTop w:val="0"/>
                          <w:marBottom w:val="0"/>
                          <w:divBdr>
                            <w:top w:val="single" w:sz="2" w:space="0" w:color="EFEFEF"/>
                            <w:left w:val="none" w:sz="0" w:space="0" w:color="auto"/>
                            <w:bottom w:val="none" w:sz="0" w:space="0" w:color="auto"/>
                            <w:right w:val="none" w:sz="0" w:space="0" w:color="auto"/>
                          </w:divBdr>
                          <w:divsChild>
                            <w:div w:id="839076647">
                              <w:marLeft w:val="0"/>
                              <w:marRight w:val="0"/>
                              <w:marTop w:val="0"/>
                              <w:marBottom w:val="0"/>
                              <w:divBdr>
                                <w:top w:val="single" w:sz="6" w:space="0" w:color="D8D8D8"/>
                                <w:left w:val="none" w:sz="0" w:space="0" w:color="auto"/>
                                <w:bottom w:val="none" w:sz="0" w:space="0" w:color="D8D8D8"/>
                                <w:right w:val="none" w:sz="0" w:space="0" w:color="auto"/>
                              </w:divBdr>
                              <w:divsChild>
                                <w:div w:id="316803374">
                                  <w:marLeft w:val="0"/>
                                  <w:marRight w:val="0"/>
                                  <w:marTop w:val="0"/>
                                  <w:marBottom w:val="0"/>
                                  <w:divBdr>
                                    <w:top w:val="none" w:sz="0" w:space="0" w:color="auto"/>
                                    <w:left w:val="none" w:sz="0" w:space="0" w:color="auto"/>
                                    <w:bottom w:val="none" w:sz="0" w:space="0" w:color="auto"/>
                                    <w:right w:val="none" w:sz="0" w:space="0" w:color="auto"/>
                                  </w:divBdr>
                                  <w:divsChild>
                                    <w:div w:id="1285769675">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single" w:sz="6" w:space="6" w:color="auto"/>
                                            <w:bottom w:val="none" w:sz="0" w:space="0" w:color="auto"/>
                                            <w:right w:val="none" w:sz="0" w:space="0" w:color="auto"/>
                                          </w:divBdr>
                                          <w:divsChild>
                                            <w:div w:id="1100952159">
                                              <w:marLeft w:val="0"/>
                                              <w:marRight w:val="0"/>
                                              <w:marTop w:val="0"/>
                                              <w:marBottom w:val="0"/>
                                              <w:divBdr>
                                                <w:top w:val="none" w:sz="0" w:space="0" w:color="auto"/>
                                                <w:left w:val="none" w:sz="0" w:space="0" w:color="auto"/>
                                                <w:bottom w:val="none" w:sz="0" w:space="0" w:color="auto"/>
                                                <w:right w:val="none" w:sz="0" w:space="0" w:color="auto"/>
                                              </w:divBdr>
                                              <w:divsChild>
                                                <w:div w:id="1119642943">
                                                  <w:marLeft w:val="0"/>
                                                  <w:marRight w:val="0"/>
                                                  <w:marTop w:val="0"/>
                                                  <w:marBottom w:val="0"/>
                                                  <w:divBdr>
                                                    <w:top w:val="none" w:sz="0" w:space="0" w:color="auto"/>
                                                    <w:left w:val="none" w:sz="0" w:space="0" w:color="auto"/>
                                                    <w:bottom w:val="none" w:sz="0" w:space="0" w:color="auto"/>
                                                    <w:right w:val="none" w:sz="0" w:space="0" w:color="auto"/>
                                                  </w:divBdr>
                                                </w:div>
                                              </w:divsChild>
                                            </w:div>
                                            <w:div w:id="2118677440">
                                              <w:marLeft w:val="660"/>
                                              <w:marRight w:val="0"/>
                                              <w:marTop w:val="0"/>
                                              <w:marBottom w:val="0"/>
                                              <w:divBdr>
                                                <w:top w:val="none" w:sz="0" w:space="0" w:color="auto"/>
                                                <w:left w:val="none" w:sz="0" w:space="0" w:color="auto"/>
                                                <w:bottom w:val="none" w:sz="0" w:space="0" w:color="auto"/>
                                                <w:right w:val="none" w:sz="0" w:space="0" w:color="auto"/>
                                              </w:divBdr>
                                              <w:divsChild>
                                                <w:div w:id="1281494701">
                                                  <w:marLeft w:val="0"/>
                                                  <w:marRight w:val="0"/>
                                                  <w:marTop w:val="0"/>
                                                  <w:marBottom w:val="0"/>
                                                  <w:divBdr>
                                                    <w:top w:val="none" w:sz="0" w:space="0" w:color="auto"/>
                                                    <w:left w:val="none" w:sz="0" w:space="0" w:color="auto"/>
                                                    <w:bottom w:val="none" w:sz="0" w:space="0" w:color="auto"/>
                                                    <w:right w:val="none" w:sz="0" w:space="0" w:color="auto"/>
                                                  </w:divBdr>
                                                  <w:divsChild>
                                                    <w:div w:id="1874225299">
                                                      <w:marLeft w:val="0"/>
                                                      <w:marRight w:val="0"/>
                                                      <w:marTop w:val="0"/>
                                                      <w:marBottom w:val="0"/>
                                                      <w:divBdr>
                                                        <w:top w:val="none" w:sz="0" w:space="0" w:color="auto"/>
                                                        <w:left w:val="none" w:sz="0" w:space="0" w:color="auto"/>
                                                        <w:bottom w:val="none" w:sz="0" w:space="0" w:color="auto"/>
                                                        <w:right w:val="none" w:sz="0" w:space="0" w:color="auto"/>
                                                      </w:divBdr>
                                                    </w:div>
                                                    <w:div w:id="1716738209">
                                                      <w:marLeft w:val="0"/>
                                                      <w:marRight w:val="0"/>
                                                      <w:marTop w:val="0"/>
                                                      <w:marBottom w:val="0"/>
                                                      <w:divBdr>
                                                        <w:top w:val="none" w:sz="0" w:space="0" w:color="auto"/>
                                                        <w:left w:val="none" w:sz="0" w:space="0" w:color="auto"/>
                                                        <w:bottom w:val="none" w:sz="0" w:space="0" w:color="auto"/>
                                                        <w:right w:val="none" w:sz="0" w:space="0" w:color="auto"/>
                                                      </w:divBdr>
                                                      <w:divsChild>
                                                        <w:div w:id="1739985043">
                                                          <w:marLeft w:val="0"/>
                                                          <w:marRight w:val="0"/>
                                                          <w:marTop w:val="0"/>
                                                          <w:marBottom w:val="0"/>
                                                          <w:divBdr>
                                                            <w:top w:val="none" w:sz="0" w:space="0" w:color="auto"/>
                                                            <w:left w:val="none" w:sz="0" w:space="0" w:color="auto"/>
                                                            <w:bottom w:val="none" w:sz="0" w:space="0" w:color="auto"/>
                                                            <w:right w:val="none" w:sz="0" w:space="0" w:color="auto"/>
                                                          </w:divBdr>
                                                        </w:div>
                                                      </w:divsChild>
                                                    </w:div>
                                                    <w:div w:id="1009258579">
                                                      <w:marLeft w:val="-15"/>
                                                      <w:marRight w:val="0"/>
                                                      <w:marTop w:val="0"/>
                                                      <w:marBottom w:val="0"/>
                                                      <w:divBdr>
                                                        <w:top w:val="none" w:sz="0" w:space="0" w:color="auto"/>
                                                        <w:left w:val="none" w:sz="0" w:space="0" w:color="auto"/>
                                                        <w:bottom w:val="none" w:sz="0" w:space="0" w:color="auto"/>
                                                        <w:right w:val="none" w:sz="0" w:space="0" w:color="auto"/>
                                                      </w:divBdr>
                                                    </w:div>
                                                    <w:div w:id="979382644">
                                                      <w:marLeft w:val="0"/>
                                                      <w:marRight w:val="0"/>
                                                      <w:marTop w:val="0"/>
                                                      <w:marBottom w:val="0"/>
                                                      <w:divBdr>
                                                        <w:top w:val="none" w:sz="0" w:space="0" w:color="auto"/>
                                                        <w:left w:val="none" w:sz="0" w:space="0" w:color="auto"/>
                                                        <w:bottom w:val="none" w:sz="0" w:space="0" w:color="auto"/>
                                                        <w:right w:val="none" w:sz="0" w:space="0" w:color="auto"/>
                                                      </w:divBdr>
                                                    </w:div>
                                                    <w:div w:id="1321277744">
                                                      <w:marLeft w:val="75"/>
                                                      <w:marRight w:val="0"/>
                                                      <w:marTop w:val="0"/>
                                                      <w:marBottom w:val="0"/>
                                                      <w:divBdr>
                                                        <w:top w:val="none" w:sz="0" w:space="0" w:color="auto"/>
                                                        <w:left w:val="none" w:sz="0" w:space="0" w:color="auto"/>
                                                        <w:bottom w:val="none" w:sz="0" w:space="0" w:color="auto"/>
                                                        <w:right w:val="none" w:sz="0" w:space="0" w:color="auto"/>
                                                      </w:divBdr>
                                                    </w:div>
                                                  </w:divsChild>
                                                </w:div>
                                                <w:div w:id="569465225">
                                                  <w:marLeft w:val="0"/>
                                                  <w:marRight w:val="225"/>
                                                  <w:marTop w:val="75"/>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sChild>
                                                        <w:div w:id="1949923664">
                                                          <w:marLeft w:val="0"/>
                                                          <w:marRight w:val="0"/>
                                                          <w:marTop w:val="0"/>
                                                          <w:marBottom w:val="0"/>
                                                          <w:divBdr>
                                                            <w:top w:val="none" w:sz="0" w:space="0" w:color="auto"/>
                                                            <w:left w:val="none" w:sz="0" w:space="0" w:color="auto"/>
                                                            <w:bottom w:val="none" w:sz="0" w:space="0" w:color="auto"/>
                                                            <w:right w:val="none" w:sz="0" w:space="0" w:color="auto"/>
                                                          </w:divBdr>
                                                          <w:divsChild>
                                                            <w:div w:id="2537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00524">
                      <w:marLeft w:val="0"/>
                      <w:marRight w:val="0"/>
                      <w:marTop w:val="0"/>
                      <w:marBottom w:val="0"/>
                      <w:divBdr>
                        <w:top w:val="none" w:sz="0" w:space="0" w:color="auto"/>
                        <w:left w:val="none" w:sz="0" w:space="0" w:color="auto"/>
                        <w:bottom w:val="none" w:sz="0" w:space="0" w:color="auto"/>
                        <w:right w:val="none" w:sz="0" w:space="0" w:color="auto"/>
                      </w:divBdr>
                      <w:divsChild>
                        <w:div w:id="823737754">
                          <w:marLeft w:val="0"/>
                          <w:marRight w:val="0"/>
                          <w:marTop w:val="0"/>
                          <w:marBottom w:val="0"/>
                          <w:divBdr>
                            <w:top w:val="single" w:sz="2" w:space="0" w:color="EFEFEF"/>
                            <w:left w:val="none" w:sz="0" w:space="0" w:color="auto"/>
                            <w:bottom w:val="none" w:sz="0" w:space="0" w:color="auto"/>
                            <w:right w:val="none" w:sz="0" w:space="0" w:color="auto"/>
                          </w:divBdr>
                          <w:divsChild>
                            <w:div w:id="727995626">
                              <w:marLeft w:val="0"/>
                              <w:marRight w:val="0"/>
                              <w:marTop w:val="0"/>
                              <w:marBottom w:val="0"/>
                              <w:divBdr>
                                <w:top w:val="single" w:sz="6" w:space="0" w:color="D8D8D8"/>
                                <w:left w:val="none" w:sz="0" w:space="0" w:color="auto"/>
                                <w:bottom w:val="none" w:sz="0" w:space="0" w:color="D8D8D8"/>
                                <w:right w:val="none" w:sz="0" w:space="0" w:color="auto"/>
                              </w:divBdr>
                              <w:divsChild>
                                <w:div w:id="1971476167">
                                  <w:marLeft w:val="0"/>
                                  <w:marRight w:val="0"/>
                                  <w:marTop w:val="0"/>
                                  <w:marBottom w:val="0"/>
                                  <w:divBdr>
                                    <w:top w:val="none" w:sz="0" w:space="0" w:color="auto"/>
                                    <w:left w:val="none" w:sz="0" w:space="0" w:color="auto"/>
                                    <w:bottom w:val="none" w:sz="0" w:space="0" w:color="auto"/>
                                    <w:right w:val="none" w:sz="0" w:space="0" w:color="auto"/>
                                  </w:divBdr>
                                  <w:divsChild>
                                    <w:div w:id="472908223">
                                      <w:marLeft w:val="0"/>
                                      <w:marRight w:val="0"/>
                                      <w:marTop w:val="0"/>
                                      <w:marBottom w:val="0"/>
                                      <w:divBdr>
                                        <w:top w:val="none" w:sz="0" w:space="0" w:color="auto"/>
                                        <w:left w:val="none" w:sz="0" w:space="0" w:color="auto"/>
                                        <w:bottom w:val="none" w:sz="0" w:space="0" w:color="auto"/>
                                        <w:right w:val="none" w:sz="0" w:space="0" w:color="auto"/>
                                      </w:divBdr>
                                      <w:divsChild>
                                        <w:div w:id="2121752246">
                                          <w:marLeft w:val="0"/>
                                          <w:marRight w:val="0"/>
                                          <w:marTop w:val="0"/>
                                          <w:marBottom w:val="0"/>
                                          <w:divBdr>
                                            <w:top w:val="none" w:sz="0" w:space="0" w:color="auto"/>
                                            <w:left w:val="single" w:sz="6" w:space="6" w:color="auto"/>
                                            <w:bottom w:val="none" w:sz="0" w:space="0" w:color="auto"/>
                                            <w:right w:val="none" w:sz="0" w:space="0" w:color="auto"/>
                                          </w:divBdr>
                                          <w:divsChild>
                                            <w:div w:id="745222879">
                                              <w:marLeft w:val="0"/>
                                              <w:marRight w:val="0"/>
                                              <w:marTop w:val="0"/>
                                              <w:marBottom w:val="0"/>
                                              <w:divBdr>
                                                <w:top w:val="none" w:sz="0" w:space="0" w:color="auto"/>
                                                <w:left w:val="none" w:sz="0" w:space="0" w:color="auto"/>
                                                <w:bottom w:val="none" w:sz="0" w:space="0" w:color="auto"/>
                                                <w:right w:val="none" w:sz="0" w:space="0" w:color="auto"/>
                                              </w:divBdr>
                                              <w:divsChild>
                                                <w:div w:id="207451269">
                                                  <w:marLeft w:val="0"/>
                                                  <w:marRight w:val="0"/>
                                                  <w:marTop w:val="0"/>
                                                  <w:marBottom w:val="0"/>
                                                  <w:divBdr>
                                                    <w:top w:val="none" w:sz="0" w:space="0" w:color="auto"/>
                                                    <w:left w:val="none" w:sz="0" w:space="0" w:color="auto"/>
                                                    <w:bottom w:val="none" w:sz="0" w:space="0" w:color="auto"/>
                                                    <w:right w:val="none" w:sz="0" w:space="0" w:color="auto"/>
                                                  </w:divBdr>
                                                </w:div>
                                              </w:divsChild>
                                            </w:div>
                                            <w:div w:id="2105028241">
                                              <w:marLeft w:val="660"/>
                                              <w:marRight w:val="0"/>
                                              <w:marTop w:val="0"/>
                                              <w:marBottom w:val="0"/>
                                              <w:divBdr>
                                                <w:top w:val="none" w:sz="0" w:space="0" w:color="auto"/>
                                                <w:left w:val="none" w:sz="0" w:space="0" w:color="auto"/>
                                                <w:bottom w:val="none" w:sz="0" w:space="0" w:color="auto"/>
                                                <w:right w:val="none" w:sz="0" w:space="0" w:color="auto"/>
                                              </w:divBdr>
                                              <w:divsChild>
                                                <w:div w:id="952126893">
                                                  <w:marLeft w:val="0"/>
                                                  <w:marRight w:val="0"/>
                                                  <w:marTop w:val="0"/>
                                                  <w:marBottom w:val="0"/>
                                                  <w:divBdr>
                                                    <w:top w:val="none" w:sz="0" w:space="0" w:color="auto"/>
                                                    <w:left w:val="none" w:sz="0" w:space="0" w:color="auto"/>
                                                    <w:bottom w:val="none" w:sz="0" w:space="0" w:color="auto"/>
                                                    <w:right w:val="none" w:sz="0" w:space="0" w:color="auto"/>
                                                  </w:divBdr>
                                                  <w:divsChild>
                                                    <w:div w:id="679429151">
                                                      <w:marLeft w:val="0"/>
                                                      <w:marRight w:val="0"/>
                                                      <w:marTop w:val="0"/>
                                                      <w:marBottom w:val="0"/>
                                                      <w:divBdr>
                                                        <w:top w:val="none" w:sz="0" w:space="0" w:color="auto"/>
                                                        <w:left w:val="none" w:sz="0" w:space="0" w:color="auto"/>
                                                        <w:bottom w:val="none" w:sz="0" w:space="0" w:color="auto"/>
                                                        <w:right w:val="none" w:sz="0" w:space="0" w:color="auto"/>
                                                      </w:divBdr>
                                                    </w:div>
                                                    <w:div w:id="1463768034">
                                                      <w:marLeft w:val="0"/>
                                                      <w:marRight w:val="0"/>
                                                      <w:marTop w:val="0"/>
                                                      <w:marBottom w:val="0"/>
                                                      <w:divBdr>
                                                        <w:top w:val="none" w:sz="0" w:space="0" w:color="auto"/>
                                                        <w:left w:val="none" w:sz="0" w:space="0" w:color="auto"/>
                                                        <w:bottom w:val="none" w:sz="0" w:space="0" w:color="auto"/>
                                                        <w:right w:val="none" w:sz="0" w:space="0" w:color="auto"/>
                                                      </w:divBdr>
                                                      <w:divsChild>
                                                        <w:div w:id="1867056964">
                                                          <w:marLeft w:val="0"/>
                                                          <w:marRight w:val="0"/>
                                                          <w:marTop w:val="0"/>
                                                          <w:marBottom w:val="0"/>
                                                          <w:divBdr>
                                                            <w:top w:val="none" w:sz="0" w:space="0" w:color="auto"/>
                                                            <w:left w:val="none" w:sz="0" w:space="0" w:color="auto"/>
                                                            <w:bottom w:val="none" w:sz="0" w:space="0" w:color="auto"/>
                                                            <w:right w:val="none" w:sz="0" w:space="0" w:color="auto"/>
                                                          </w:divBdr>
                                                        </w:div>
                                                      </w:divsChild>
                                                    </w:div>
                                                    <w:div w:id="935334018">
                                                      <w:marLeft w:val="-15"/>
                                                      <w:marRight w:val="0"/>
                                                      <w:marTop w:val="0"/>
                                                      <w:marBottom w:val="0"/>
                                                      <w:divBdr>
                                                        <w:top w:val="none" w:sz="0" w:space="0" w:color="auto"/>
                                                        <w:left w:val="none" w:sz="0" w:space="0" w:color="auto"/>
                                                        <w:bottom w:val="none" w:sz="0" w:space="0" w:color="auto"/>
                                                        <w:right w:val="none" w:sz="0" w:space="0" w:color="auto"/>
                                                      </w:divBdr>
                                                    </w:div>
                                                    <w:div w:id="1557469956">
                                                      <w:marLeft w:val="0"/>
                                                      <w:marRight w:val="0"/>
                                                      <w:marTop w:val="0"/>
                                                      <w:marBottom w:val="0"/>
                                                      <w:divBdr>
                                                        <w:top w:val="none" w:sz="0" w:space="0" w:color="auto"/>
                                                        <w:left w:val="none" w:sz="0" w:space="0" w:color="auto"/>
                                                        <w:bottom w:val="none" w:sz="0" w:space="0" w:color="auto"/>
                                                        <w:right w:val="none" w:sz="0" w:space="0" w:color="auto"/>
                                                      </w:divBdr>
                                                    </w:div>
                                                    <w:div w:id="1719432652">
                                                      <w:marLeft w:val="75"/>
                                                      <w:marRight w:val="0"/>
                                                      <w:marTop w:val="0"/>
                                                      <w:marBottom w:val="0"/>
                                                      <w:divBdr>
                                                        <w:top w:val="none" w:sz="0" w:space="0" w:color="auto"/>
                                                        <w:left w:val="none" w:sz="0" w:space="0" w:color="auto"/>
                                                        <w:bottom w:val="none" w:sz="0" w:space="0" w:color="auto"/>
                                                        <w:right w:val="none" w:sz="0" w:space="0" w:color="auto"/>
                                                      </w:divBdr>
                                                    </w:div>
                                                  </w:divsChild>
                                                </w:div>
                                                <w:div w:id="1969192088">
                                                  <w:marLeft w:val="0"/>
                                                  <w:marRight w:val="225"/>
                                                  <w:marTop w:val="75"/>
                                                  <w:marBottom w:val="0"/>
                                                  <w:divBdr>
                                                    <w:top w:val="none" w:sz="0" w:space="0" w:color="auto"/>
                                                    <w:left w:val="none" w:sz="0" w:space="0" w:color="auto"/>
                                                    <w:bottom w:val="none" w:sz="0" w:space="0" w:color="auto"/>
                                                    <w:right w:val="none" w:sz="0" w:space="0" w:color="auto"/>
                                                  </w:divBdr>
                                                  <w:divsChild>
                                                    <w:div w:id="346711821">
                                                      <w:marLeft w:val="0"/>
                                                      <w:marRight w:val="0"/>
                                                      <w:marTop w:val="0"/>
                                                      <w:marBottom w:val="0"/>
                                                      <w:divBdr>
                                                        <w:top w:val="none" w:sz="0" w:space="0" w:color="auto"/>
                                                        <w:left w:val="none" w:sz="0" w:space="0" w:color="auto"/>
                                                        <w:bottom w:val="none" w:sz="0" w:space="0" w:color="auto"/>
                                                        <w:right w:val="none" w:sz="0" w:space="0" w:color="auto"/>
                                                      </w:divBdr>
                                                      <w:divsChild>
                                                        <w:div w:id="705298949">
                                                          <w:marLeft w:val="0"/>
                                                          <w:marRight w:val="0"/>
                                                          <w:marTop w:val="0"/>
                                                          <w:marBottom w:val="0"/>
                                                          <w:divBdr>
                                                            <w:top w:val="none" w:sz="0" w:space="0" w:color="auto"/>
                                                            <w:left w:val="none" w:sz="0" w:space="0" w:color="auto"/>
                                                            <w:bottom w:val="none" w:sz="0" w:space="0" w:color="auto"/>
                                                            <w:right w:val="none" w:sz="0" w:space="0" w:color="auto"/>
                                                          </w:divBdr>
                                                          <w:divsChild>
                                                            <w:div w:id="15473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46471437">
                      <w:marLeft w:val="0"/>
                      <w:marRight w:val="0"/>
                      <w:marTop w:val="0"/>
                      <w:marBottom w:val="0"/>
                      <w:divBdr>
                        <w:top w:val="none" w:sz="0" w:space="0" w:color="auto"/>
                        <w:left w:val="none" w:sz="0" w:space="0" w:color="auto"/>
                        <w:bottom w:val="none" w:sz="0" w:space="0" w:color="auto"/>
                        <w:right w:val="none" w:sz="0" w:space="0" w:color="auto"/>
                      </w:divBdr>
                      <w:divsChild>
                        <w:div w:id="1424568691">
                          <w:marLeft w:val="0"/>
                          <w:marRight w:val="0"/>
                          <w:marTop w:val="0"/>
                          <w:marBottom w:val="0"/>
                          <w:divBdr>
                            <w:top w:val="single" w:sz="2" w:space="0" w:color="EFEFEF"/>
                            <w:left w:val="none" w:sz="0" w:space="0" w:color="auto"/>
                            <w:bottom w:val="none" w:sz="0" w:space="0" w:color="auto"/>
                            <w:right w:val="none" w:sz="0" w:space="0" w:color="auto"/>
                          </w:divBdr>
                          <w:divsChild>
                            <w:div w:id="1405642391">
                              <w:marLeft w:val="0"/>
                              <w:marRight w:val="0"/>
                              <w:marTop w:val="0"/>
                              <w:marBottom w:val="0"/>
                              <w:divBdr>
                                <w:top w:val="single" w:sz="6" w:space="0" w:color="D8D8D8"/>
                                <w:left w:val="none" w:sz="0" w:space="0" w:color="auto"/>
                                <w:bottom w:val="none" w:sz="0" w:space="0" w:color="D8D8D8"/>
                                <w:right w:val="none" w:sz="0" w:space="0" w:color="auto"/>
                              </w:divBdr>
                              <w:divsChild>
                                <w:div w:id="1633900662">
                                  <w:marLeft w:val="0"/>
                                  <w:marRight w:val="0"/>
                                  <w:marTop w:val="0"/>
                                  <w:marBottom w:val="0"/>
                                  <w:divBdr>
                                    <w:top w:val="none" w:sz="0" w:space="0" w:color="auto"/>
                                    <w:left w:val="none" w:sz="0" w:space="0" w:color="auto"/>
                                    <w:bottom w:val="none" w:sz="0" w:space="0" w:color="auto"/>
                                    <w:right w:val="none" w:sz="0" w:space="0" w:color="auto"/>
                                  </w:divBdr>
                                  <w:divsChild>
                                    <w:div w:id="361789534">
                                      <w:marLeft w:val="0"/>
                                      <w:marRight w:val="0"/>
                                      <w:marTop w:val="0"/>
                                      <w:marBottom w:val="0"/>
                                      <w:divBdr>
                                        <w:top w:val="none" w:sz="0" w:space="0" w:color="auto"/>
                                        <w:left w:val="none" w:sz="0" w:space="0" w:color="auto"/>
                                        <w:bottom w:val="none" w:sz="0" w:space="0" w:color="auto"/>
                                        <w:right w:val="none" w:sz="0" w:space="0" w:color="auto"/>
                                      </w:divBdr>
                                      <w:divsChild>
                                        <w:div w:id="1740012276">
                                          <w:marLeft w:val="0"/>
                                          <w:marRight w:val="0"/>
                                          <w:marTop w:val="0"/>
                                          <w:marBottom w:val="0"/>
                                          <w:divBdr>
                                            <w:top w:val="none" w:sz="0" w:space="0" w:color="auto"/>
                                            <w:left w:val="single" w:sz="6" w:space="6" w:color="auto"/>
                                            <w:bottom w:val="none" w:sz="0" w:space="0" w:color="auto"/>
                                            <w:right w:val="none" w:sz="0" w:space="0" w:color="auto"/>
                                          </w:divBdr>
                                          <w:divsChild>
                                            <w:div w:id="643579779">
                                              <w:marLeft w:val="0"/>
                                              <w:marRight w:val="0"/>
                                              <w:marTop w:val="0"/>
                                              <w:marBottom w:val="0"/>
                                              <w:divBdr>
                                                <w:top w:val="none" w:sz="0" w:space="0" w:color="auto"/>
                                                <w:left w:val="none" w:sz="0" w:space="0" w:color="auto"/>
                                                <w:bottom w:val="none" w:sz="0" w:space="0" w:color="auto"/>
                                                <w:right w:val="none" w:sz="0" w:space="0" w:color="auto"/>
                                              </w:divBdr>
                                              <w:divsChild>
                                                <w:div w:id="1981112077">
                                                  <w:marLeft w:val="0"/>
                                                  <w:marRight w:val="0"/>
                                                  <w:marTop w:val="0"/>
                                                  <w:marBottom w:val="0"/>
                                                  <w:divBdr>
                                                    <w:top w:val="none" w:sz="0" w:space="0" w:color="auto"/>
                                                    <w:left w:val="none" w:sz="0" w:space="0" w:color="auto"/>
                                                    <w:bottom w:val="none" w:sz="0" w:space="0" w:color="auto"/>
                                                    <w:right w:val="none" w:sz="0" w:space="0" w:color="auto"/>
                                                  </w:divBdr>
                                                </w:div>
                                              </w:divsChild>
                                            </w:div>
                                            <w:div w:id="482284448">
                                              <w:marLeft w:val="660"/>
                                              <w:marRight w:val="0"/>
                                              <w:marTop w:val="0"/>
                                              <w:marBottom w:val="0"/>
                                              <w:divBdr>
                                                <w:top w:val="none" w:sz="0" w:space="0" w:color="auto"/>
                                                <w:left w:val="none" w:sz="0" w:space="0" w:color="auto"/>
                                                <w:bottom w:val="none" w:sz="0" w:space="0" w:color="auto"/>
                                                <w:right w:val="none" w:sz="0" w:space="0" w:color="auto"/>
                                              </w:divBdr>
                                              <w:divsChild>
                                                <w:div w:id="717165641">
                                                  <w:marLeft w:val="0"/>
                                                  <w:marRight w:val="0"/>
                                                  <w:marTop w:val="0"/>
                                                  <w:marBottom w:val="0"/>
                                                  <w:divBdr>
                                                    <w:top w:val="none" w:sz="0" w:space="0" w:color="auto"/>
                                                    <w:left w:val="none" w:sz="0" w:space="0" w:color="auto"/>
                                                    <w:bottom w:val="none" w:sz="0" w:space="0" w:color="auto"/>
                                                    <w:right w:val="none" w:sz="0" w:space="0" w:color="auto"/>
                                                  </w:divBdr>
                                                  <w:divsChild>
                                                    <w:div w:id="322397054">
                                                      <w:marLeft w:val="0"/>
                                                      <w:marRight w:val="0"/>
                                                      <w:marTop w:val="0"/>
                                                      <w:marBottom w:val="0"/>
                                                      <w:divBdr>
                                                        <w:top w:val="none" w:sz="0" w:space="0" w:color="auto"/>
                                                        <w:left w:val="none" w:sz="0" w:space="0" w:color="auto"/>
                                                        <w:bottom w:val="none" w:sz="0" w:space="0" w:color="auto"/>
                                                        <w:right w:val="none" w:sz="0" w:space="0" w:color="auto"/>
                                                      </w:divBdr>
                                                    </w:div>
                                                    <w:div w:id="1544517649">
                                                      <w:marLeft w:val="0"/>
                                                      <w:marRight w:val="0"/>
                                                      <w:marTop w:val="0"/>
                                                      <w:marBottom w:val="0"/>
                                                      <w:divBdr>
                                                        <w:top w:val="none" w:sz="0" w:space="0" w:color="auto"/>
                                                        <w:left w:val="none" w:sz="0" w:space="0" w:color="auto"/>
                                                        <w:bottom w:val="none" w:sz="0" w:space="0" w:color="auto"/>
                                                        <w:right w:val="none" w:sz="0" w:space="0" w:color="auto"/>
                                                      </w:divBdr>
                                                      <w:divsChild>
                                                        <w:div w:id="219485968">
                                                          <w:marLeft w:val="0"/>
                                                          <w:marRight w:val="0"/>
                                                          <w:marTop w:val="0"/>
                                                          <w:marBottom w:val="0"/>
                                                          <w:divBdr>
                                                            <w:top w:val="none" w:sz="0" w:space="0" w:color="auto"/>
                                                            <w:left w:val="none" w:sz="0" w:space="0" w:color="auto"/>
                                                            <w:bottom w:val="none" w:sz="0" w:space="0" w:color="auto"/>
                                                            <w:right w:val="none" w:sz="0" w:space="0" w:color="auto"/>
                                                          </w:divBdr>
                                                        </w:div>
                                                      </w:divsChild>
                                                    </w:div>
                                                    <w:div w:id="1596789233">
                                                      <w:marLeft w:val="-15"/>
                                                      <w:marRight w:val="0"/>
                                                      <w:marTop w:val="0"/>
                                                      <w:marBottom w:val="0"/>
                                                      <w:divBdr>
                                                        <w:top w:val="none" w:sz="0" w:space="0" w:color="auto"/>
                                                        <w:left w:val="none" w:sz="0" w:space="0" w:color="auto"/>
                                                        <w:bottom w:val="none" w:sz="0" w:space="0" w:color="auto"/>
                                                        <w:right w:val="none" w:sz="0" w:space="0" w:color="auto"/>
                                                      </w:divBdr>
                                                    </w:div>
                                                    <w:div w:id="1568488606">
                                                      <w:marLeft w:val="0"/>
                                                      <w:marRight w:val="0"/>
                                                      <w:marTop w:val="0"/>
                                                      <w:marBottom w:val="0"/>
                                                      <w:divBdr>
                                                        <w:top w:val="none" w:sz="0" w:space="0" w:color="auto"/>
                                                        <w:left w:val="none" w:sz="0" w:space="0" w:color="auto"/>
                                                        <w:bottom w:val="none" w:sz="0" w:space="0" w:color="auto"/>
                                                        <w:right w:val="none" w:sz="0" w:space="0" w:color="auto"/>
                                                      </w:divBdr>
                                                    </w:div>
                                                    <w:div w:id="226190140">
                                                      <w:marLeft w:val="75"/>
                                                      <w:marRight w:val="0"/>
                                                      <w:marTop w:val="0"/>
                                                      <w:marBottom w:val="0"/>
                                                      <w:divBdr>
                                                        <w:top w:val="none" w:sz="0" w:space="0" w:color="auto"/>
                                                        <w:left w:val="none" w:sz="0" w:space="0" w:color="auto"/>
                                                        <w:bottom w:val="none" w:sz="0" w:space="0" w:color="auto"/>
                                                        <w:right w:val="none" w:sz="0" w:space="0" w:color="auto"/>
                                                      </w:divBdr>
                                                    </w:div>
                                                  </w:divsChild>
                                                </w:div>
                                                <w:div w:id="1992521784">
                                                  <w:marLeft w:val="0"/>
                                                  <w:marRight w:val="225"/>
                                                  <w:marTop w:val="75"/>
                                                  <w:marBottom w:val="0"/>
                                                  <w:divBdr>
                                                    <w:top w:val="none" w:sz="0" w:space="0" w:color="auto"/>
                                                    <w:left w:val="none" w:sz="0" w:space="0" w:color="auto"/>
                                                    <w:bottom w:val="none" w:sz="0" w:space="0" w:color="auto"/>
                                                    <w:right w:val="none" w:sz="0" w:space="0" w:color="auto"/>
                                                  </w:divBdr>
                                                  <w:divsChild>
                                                    <w:div w:id="593781069">
                                                      <w:marLeft w:val="0"/>
                                                      <w:marRight w:val="0"/>
                                                      <w:marTop w:val="0"/>
                                                      <w:marBottom w:val="0"/>
                                                      <w:divBdr>
                                                        <w:top w:val="none" w:sz="0" w:space="0" w:color="auto"/>
                                                        <w:left w:val="none" w:sz="0" w:space="0" w:color="auto"/>
                                                        <w:bottom w:val="none" w:sz="0" w:space="0" w:color="auto"/>
                                                        <w:right w:val="none" w:sz="0" w:space="0" w:color="auto"/>
                                                      </w:divBdr>
                                                      <w:divsChild>
                                                        <w:div w:id="1020084723">
                                                          <w:marLeft w:val="0"/>
                                                          <w:marRight w:val="0"/>
                                                          <w:marTop w:val="0"/>
                                                          <w:marBottom w:val="0"/>
                                                          <w:divBdr>
                                                            <w:top w:val="none" w:sz="0" w:space="0" w:color="auto"/>
                                                            <w:left w:val="none" w:sz="0" w:space="0" w:color="auto"/>
                                                            <w:bottom w:val="none" w:sz="0" w:space="0" w:color="auto"/>
                                                            <w:right w:val="none" w:sz="0" w:space="0" w:color="auto"/>
                                                          </w:divBdr>
                                                          <w:divsChild>
                                                            <w:div w:id="2092504354">
                                                              <w:marLeft w:val="0"/>
                                                              <w:marRight w:val="0"/>
                                                              <w:marTop w:val="0"/>
                                                              <w:marBottom w:val="0"/>
                                                              <w:divBdr>
                                                                <w:top w:val="none" w:sz="0" w:space="0" w:color="auto"/>
                                                                <w:left w:val="none" w:sz="0" w:space="0" w:color="auto"/>
                                                                <w:bottom w:val="none" w:sz="0" w:space="0" w:color="auto"/>
                                                                <w:right w:val="none" w:sz="0" w:space="0" w:color="auto"/>
                                                              </w:divBdr>
                                                              <w:divsChild>
                                                                <w:div w:id="988242342">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28382810">
                                                                  <w:marLeft w:val="0"/>
                                                                  <w:marRight w:val="0"/>
                                                                  <w:marTop w:val="0"/>
                                                                  <w:marBottom w:val="0"/>
                                                                  <w:divBdr>
                                                                    <w:top w:val="none" w:sz="0" w:space="0" w:color="auto"/>
                                                                    <w:left w:val="none" w:sz="0" w:space="0" w:color="auto"/>
                                                                    <w:bottom w:val="none" w:sz="0" w:space="0" w:color="auto"/>
                                                                    <w:right w:val="none" w:sz="0" w:space="0" w:color="auto"/>
                                                                  </w:divBdr>
                                                                </w:div>
                                                                <w:div w:id="63067171">
                                                                  <w:marLeft w:val="0"/>
                                                                  <w:marRight w:val="0"/>
                                                                  <w:marTop w:val="0"/>
                                                                  <w:marBottom w:val="0"/>
                                                                  <w:divBdr>
                                                                    <w:top w:val="none" w:sz="0" w:space="0" w:color="auto"/>
                                                                    <w:left w:val="none" w:sz="0" w:space="0" w:color="auto"/>
                                                                    <w:bottom w:val="none" w:sz="0" w:space="0" w:color="auto"/>
                                                                    <w:right w:val="none" w:sz="0" w:space="0" w:color="auto"/>
                                                                  </w:divBdr>
                                                                </w:div>
                                                                <w:div w:id="907346150">
                                                                  <w:marLeft w:val="0"/>
                                                                  <w:marRight w:val="0"/>
                                                                  <w:marTop w:val="0"/>
                                                                  <w:marBottom w:val="0"/>
                                                                  <w:divBdr>
                                                                    <w:top w:val="none" w:sz="0" w:space="0" w:color="auto"/>
                                                                    <w:left w:val="none" w:sz="0" w:space="0" w:color="auto"/>
                                                                    <w:bottom w:val="none" w:sz="0" w:space="0" w:color="auto"/>
                                                                    <w:right w:val="none" w:sz="0" w:space="0" w:color="auto"/>
                                                                  </w:divBdr>
                                                                  <w:divsChild>
                                                                    <w:div w:id="96945285">
                                                                      <w:marLeft w:val="0"/>
                                                                      <w:marRight w:val="0"/>
                                                                      <w:marTop w:val="0"/>
                                                                      <w:marBottom w:val="0"/>
                                                                      <w:divBdr>
                                                                        <w:top w:val="none" w:sz="0" w:space="0" w:color="auto"/>
                                                                        <w:left w:val="none" w:sz="0" w:space="0" w:color="auto"/>
                                                                        <w:bottom w:val="none" w:sz="0" w:space="0" w:color="auto"/>
                                                                        <w:right w:val="none" w:sz="0" w:space="0" w:color="auto"/>
                                                                      </w:divBdr>
                                                                      <w:divsChild>
                                                                        <w:div w:id="1547639239">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07735824">
                                                                              <w:marLeft w:val="0"/>
                                                                              <w:marRight w:val="0"/>
                                                                              <w:marTop w:val="0"/>
                                                                              <w:marBottom w:val="0"/>
                                                                              <w:divBdr>
                                                                                <w:top w:val="none" w:sz="0" w:space="0" w:color="auto"/>
                                                                                <w:left w:val="none" w:sz="0" w:space="0" w:color="auto"/>
                                                                                <w:bottom w:val="none" w:sz="0" w:space="0" w:color="auto"/>
                                                                                <w:right w:val="none" w:sz="0" w:space="0" w:color="auto"/>
                                                                              </w:divBdr>
                                                                              <w:divsChild>
                                                                                <w:div w:id="17879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390331">
                      <w:marLeft w:val="0"/>
                      <w:marRight w:val="0"/>
                      <w:marTop w:val="0"/>
                      <w:marBottom w:val="0"/>
                      <w:divBdr>
                        <w:top w:val="none" w:sz="0" w:space="0" w:color="auto"/>
                        <w:left w:val="none" w:sz="0" w:space="0" w:color="auto"/>
                        <w:bottom w:val="none" w:sz="0" w:space="0" w:color="auto"/>
                        <w:right w:val="none" w:sz="0" w:space="0" w:color="auto"/>
                      </w:divBdr>
                      <w:divsChild>
                        <w:div w:id="811409473">
                          <w:marLeft w:val="0"/>
                          <w:marRight w:val="0"/>
                          <w:marTop w:val="0"/>
                          <w:marBottom w:val="0"/>
                          <w:divBdr>
                            <w:top w:val="single" w:sz="2" w:space="0" w:color="EFEFEF"/>
                            <w:left w:val="none" w:sz="0" w:space="0" w:color="auto"/>
                            <w:bottom w:val="none" w:sz="0" w:space="0" w:color="auto"/>
                            <w:right w:val="none" w:sz="0" w:space="0" w:color="auto"/>
                          </w:divBdr>
                          <w:divsChild>
                            <w:div w:id="1086728363">
                              <w:marLeft w:val="0"/>
                              <w:marRight w:val="0"/>
                              <w:marTop w:val="0"/>
                              <w:marBottom w:val="0"/>
                              <w:divBdr>
                                <w:top w:val="single" w:sz="6" w:space="0" w:color="D8D8D8"/>
                                <w:left w:val="none" w:sz="0" w:space="0" w:color="auto"/>
                                <w:bottom w:val="none" w:sz="0" w:space="0" w:color="D8D8D8"/>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78524619">
                                      <w:marLeft w:val="0"/>
                                      <w:marRight w:val="0"/>
                                      <w:marTop w:val="0"/>
                                      <w:marBottom w:val="0"/>
                                      <w:divBdr>
                                        <w:top w:val="none" w:sz="0" w:space="0" w:color="auto"/>
                                        <w:left w:val="none" w:sz="0" w:space="0" w:color="auto"/>
                                        <w:bottom w:val="none" w:sz="0" w:space="0" w:color="auto"/>
                                        <w:right w:val="none" w:sz="0" w:space="0" w:color="auto"/>
                                      </w:divBdr>
                                      <w:divsChild>
                                        <w:div w:id="745418715">
                                          <w:marLeft w:val="0"/>
                                          <w:marRight w:val="0"/>
                                          <w:marTop w:val="0"/>
                                          <w:marBottom w:val="0"/>
                                          <w:divBdr>
                                            <w:top w:val="none" w:sz="0" w:space="0" w:color="auto"/>
                                            <w:left w:val="single" w:sz="6" w:space="6" w:color="auto"/>
                                            <w:bottom w:val="none" w:sz="0" w:space="0" w:color="auto"/>
                                            <w:right w:val="none" w:sz="0" w:space="0" w:color="auto"/>
                                          </w:divBdr>
                                          <w:divsChild>
                                            <w:div w:id="521213506">
                                              <w:marLeft w:val="0"/>
                                              <w:marRight w:val="0"/>
                                              <w:marTop w:val="0"/>
                                              <w:marBottom w:val="0"/>
                                              <w:divBdr>
                                                <w:top w:val="none" w:sz="0" w:space="0" w:color="auto"/>
                                                <w:left w:val="none" w:sz="0" w:space="0" w:color="auto"/>
                                                <w:bottom w:val="none" w:sz="0" w:space="0" w:color="auto"/>
                                                <w:right w:val="none" w:sz="0" w:space="0" w:color="auto"/>
                                              </w:divBdr>
                                              <w:divsChild>
                                                <w:div w:id="553349776">
                                                  <w:marLeft w:val="0"/>
                                                  <w:marRight w:val="0"/>
                                                  <w:marTop w:val="0"/>
                                                  <w:marBottom w:val="0"/>
                                                  <w:divBdr>
                                                    <w:top w:val="none" w:sz="0" w:space="0" w:color="auto"/>
                                                    <w:left w:val="none" w:sz="0" w:space="0" w:color="auto"/>
                                                    <w:bottom w:val="none" w:sz="0" w:space="0" w:color="auto"/>
                                                    <w:right w:val="none" w:sz="0" w:space="0" w:color="auto"/>
                                                  </w:divBdr>
                                                </w:div>
                                              </w:divsChild>
                                            </w:div>
                                            <w:div w:id="89470227">
                                              <w:marLeft w:val="66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649893622">
                                                      <w:marLeft w:val="0"/>
                                                      <w:marRight w:val="0"/>
                                                      <w:marTop w:val="0"/>
                                                      <w:marBottom w:val="0"/>
                                                      <w:divBdr>
                                                        <w:top w:val="none" w:sz="0" w:space="0" w:color="auto"/>
                                                        <w:left w:val="none" w:sz="0" w:space="0" w:color="auto"/>
                                                        <w:bottom w:val="none" w:sz="0" w:space="0" w:color="auto"/>
                                                        <w:right w:val="none" w:sz="0" w:space="0" w:color="auto"/>
                                                      </w:divBdr>
                                                    </w:div>
                                                    <w:div w:id="1949696041">
                                                      <w:marLeft w:val="0"/>
                                                      <w:marRight w:val="0"/>
                                                      <w:marTop w:val="0"/>
                                                      <w:marBottom w:val="0"/>
                                                      <w:divBdr>
                                                        <w:top w:val="none" w:sz="0" w:space="0" w:color="auto"/>
                                                        <w:left w:val="none" w:sz="0" w:space="0" w:color="auto"/>
                                                        <w:bottom w:val="none" w:sz="0" w:space="0" w:color="auto"/>
                                                        <w:right w:val="none" w:sz="0" w:space="0" w:color="auto"/>
                                                      </w:divBdr>
                                                      <w:divsChild>
                                                        <w:div w:id="1608535939">
                                                          <w:marLeft w:val="0"/>
                                                          <w:marRight w:val="0"/>
                                                          <w:marTop w:val="0"/>
                                                          <w:marBottom w:val="0"/>
                                                          <w:divBdr>
                                                            <w:top w:val="none" w:sz="0" w:space="0" w:color="auto"/>
                                                            <w:left w:val="none" w:sz="0" w:space="0" w:color="auto"/>
                                                            <w:bottom w:val="none" w:sz="0" w:space="0" w:color="auto"/>
                                                            <w:right w:val="none" w:sz="0" w:space="0" w:color="auto"/>
                                                          </w:divBdr>
                                                        </w:div>
                                                      </w:divsChild>
                                                    </w:div>
                                                    <w:div w:id="1044867066">
                                                      <w:marLeft w:val="-15"/>
                                                      <w:marRight w:val="0"/>
                                                      <w:marTop w:val="0"/>
                                                      <w:marBottom w:val="0"/>
                                                      <w:divBdr>
                                                        <w:top w:val="none" w:sz="0" w:space="0" w:color="auto"/>
                                                        <w:left w:val="none" w:sz="0" w:space="0" w:color="auto"/>
                                                        <w:bottom w:val="none" w:sz="0" w:space="0" w:color="auto"/>
                                                        <w:right w:val="none" w:sz="0" w:space="0" w:color="auto"/>
                                                      </w:divBdr>
                                                    </w:div>
                                                    <w:div w:id="129131565">
                                                      <w:marLeft w:val="0"/>
                                                      <w:marRight w:val="0"/>
                                                      <w:marTop w:val="0"/>
                                                      <w:marBottom w:val="0"/>
                                                      <w:divBdr>
                                                        <w:top w:val="none" w:sz="0" w:space="0" w:color="auto"/>
                                                        <w:left w:val="none" w:sz="0" w:space="0" w:color="auto"/>
                                                        <w:bottom w:val="none" w:sz="0" w:space="0" w:color="auto"/>
                                                        <w:right w:val="none" w:sz="0" w:space="0" w:color="auto"/>
                                                      </w:divBdr>
                                                    </w:div>
                                                    <w:div w:id="822312128">
                                                      <w:marLeft w:val="75"/>
                                                      <w:marRight w:val="0"/>
                                                      <w:marTop w:val="0"/>
                                                      <w:marBottom w:val="0"/>
                                                      <w:divBdr>
                                                        <w:top w:val="none" w:sz="0" w:space="0" w:color="auto"/>
                                                        <w:left w:val="none" w:sz="0" w:space="0" w:color="auto"/>
                                                        <w:bottom w:val="none" w:sz="0" w:space="0" w:color="auto"/>
                                                        <w:right w:val="none" w:sz="0" w:space="0" w:color="auto"/>
                                                      </w:divBdr>
                                                    </w:div>
                                                  </w:divsChild>
                                                </w:div>
                                                <w:div w:id="1522354281">
                                                  <w:marLeft w:val="0"/>
                                                  <w:marRight w:val="225"/>
                                                  <w:marTop w:val="75"/>
                                                  <w:marBottom w:val="0"/>
                                                  <w:divBdr>
                                                    <w:top w:val="none" w:sz="0" w:space="0" w:color="auto"/>
                                                    <w:left w:val="none" w:sz="0" w:space="0" w:color="auto"/>
                                                    <w:bottom w:val="none" w:sz="0" w:space="0" w:color="auto"/>
                                                    <w:right w:val="none" w:sz="0" w:space="0" w:color="auto"/>
                                                  </w:divBdr>
                                                  <w:divsChild>
                                                    <w:div w:id="2013334835">
                                                      <w:marLeft w:val="0"/>
                                                      <w:marRight w:val="0"/>
                                                      <w:marTop w:val="0"/>
                                                      <w:marBottom w:val="0"/>
                                                      <w:divBdr>
                                                        <w:top w:val="none" w:sz="0" w:space="0" w:color="auto"/>
                                                        <w:left w:val="none" w:sz="0" w:space="0" w:color="auto"/>
                                                        <w:bottom w:val="none" w:sz="0" w:space="0" w:color="auto"/>
                                                        <w:right w:val="none" w:sz="0" w:space="0" w:color="auto"/>
                                                      </w:divBdr>
                                                      <w:divsChild>
                                                        <w:div w:id="2030251621">
                                                          <w:marLeft w:val="0"/>
                                                          <w:marRight w:val="0"/>
                                                          <w:marTop w:val="0"/>
                                                          <w:marBottom w:val="0"/>
                                                          <w:divBdr>
                                                            <w:top w:val="none" w:sz="0" w:space="0" w:color="auto"/>
                                                            <w:left w:val="none" w:sz="0" w:space="0" w:color="auto"/>
                                                            <w:bottom w:val="none" w:sz="0" w:space="0" w:color="auto"/>
                                                            <w:right w:val="none" w:sz="0" w:space="0" w:color="auto"/>
                                                          </w:divBdr>
                                                          <w:divsChild>
                                                            <w:div w:id="11752682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93609878">
                      <w:marLeft w:val="0"/>
                      <w:marRight w:val="0"/>
                      <w:marTop w:val="0"/>
                      <w:marBottom w:val="0"/>
                      <w:divBdr>
                        <w:top w:val="none" w:sz="0" w:space="0" w:color="auto"/>
                        <w:left w:val="none" w:sz="0" w:space="0" w:color="auto"/>
                        <w:bottom w:val="none" w:sz="0" w:space="0" w:color="auto"/>
                        <w:right w:val="none" w:sz="0" w:space="0" w:color="auto"/>
                      </w:divBdr>
                      <w:divsChild>
                        <w:div w:id="1730036517">
                          <w:marLeft w:val="0"/>
                          <w:marRight w:val="0"/>
                          <w:marTop w:val="0"/>
                          <w:marBottom w:val="0"/>
                          <w:divBdr>
                            <w:top w:val="single" w:sz="2" w:space="0" w:color="EFEFEF"/>
                            <w:left w:val="none" w:sz="0" w:space="0" w:color="auto"/>
                            <w:bottom w:val="none" w:sz="0" w:space="0" w:color="auto"/>
                            <w:right w:val="none" w:sz="0" w:space="0" w:color="auto"/>
                          </w:divBdr>
                          <w:divsChild>
                            <w:div w:id="1524973435">
                              <w:marLeft w:val="0"/>
                              <w:marRight w:val="0"/>
                              <w:marTop w:val="0"/>
                              <w:marBottom w:val="0"/>
                              <w:divBdr>
                                <w:top w:val="single" w:sz="6" w:space="0" w:color="D8D8D8"/>
                                <w:left w:val="none" w:sz="0" w:space="0" w:color="auto"/>
                                <w:bottom w:val="none" w:sz="0" w:space="0" w:color="D8D8D8"/>
                                <w:right w:val="none" w:sz="0" w:space="0" w:color="auto"/>
                              </w:divBdr>
                              <w:divsChild>
                                <w:div w:id="524175754">
                                  <w:marLeft w:val="0"/>
                                  <w:marRight w:val="0"/>
                                  <w:marTop w:val="0"/>
                                  <w:marBottom w:val="0"/>
                                  <w:divBdr>
                                    <w:top w:val="none" w:sz="0" w:space="0" w:color="auto"/>
                                    <w:left w:val="none" w:sz="0" w:space="0" w:color="auto"/>
                                    <w:bottom w:val="none" w:sz="0" w:space="0" w:color="auto"/>
                                    <w:right w:val="none" w:sz="0" w:space="0" w:color="auto"/>
                                  </w:divBdr>
                                  <w:divsChild>
                                    <w:div w:id="927544975">
                                      <w:marLeft w:val="0"/>
                                      <w:marRight w:val="0"/>
                                      <w:marTop w:val="0"/>
                                      <w:marBottom w:val="0"/>
                                      <w:divBdr>
                                        <w:top w:val="none" w:sz="0" w:space="0" w:color="auto"/>
                                        <w:left w:val="none" w:sz="0" w:space="0" w:color="auto"/>
                                        <w:bottom w:val="none" w:sz="0" w:space="0" w:color="auto"/>
                                        <w:right w:val="none" w:sz="0" w:space="0" w:color="auto"/>
                                      </w:divBdr>
                                      <w:divsChild>
                                        <w:div w:id="979505144">
                                          <w:marLeft w:val="0"/>
                                          <w:marRight w:val="0"/>
                                          <w:marTop w:val="0"/>
                                          <w:marBottom w:val="0"/>
                                          <w:divBdr>
                                            <w:top w:val="none" w:sz="0" w:space="0" w:color="auto"/>
                                            <w:left w:val="single" w:sz="6" w:space="6"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sChild>
                                                <w:div w:id="468867080">
                                                  <w:marLeft w:val="0"/>
                                                  <w:marRight w:val="0"/>
                                                  <w:marTop w:val="0"/>
                                                  <w:marBottom w:val="0"/>
                                                  <w:divBdr>
                                                    <w:top w:val="none" w:sz="0" w:space="0" w:color="auto"/>
                                                    <w:left w:val="none" w:sz="0" w:space="0" w:color="auto"/>
                                                    <w:bottom w:val="none" w:sz="0" w:space="0" w:color="auto"/>
                                                    <w:right w:val="none" w:sz="0" w:space="0" w:color="auto"/>
                                                  </w:divBdr>
                                                </w:div>
                                              </w:divsChild>
                                            </w:div>
                                            <w:div w:id="469401093">
                                              <w:marLeft w:val="660"/>
                                              <w:marRight w:val="0"/>
                                              <w:marTop w:val="0"/>
                                              <w:marBottom w:val="0"/>
                                              <w:divBdr>
                                                <w:top w:val="none" w:sz="0" w:space="0" w:color="auto"/>
                                                <w:left w:val="none" w:sz="0" w:space="0" w:color="auto"/>
                                                <w:bottom w:val="none" w:sz="0" w:space="0" w:color="auto"/>
                                                <w:right w:val="none" w:sz="0" w:space="0" w:color="auto"/>
                                              </w:divBdr>
                                              <w:divsChild>
                                                <w:div w:id="1041436514">
                                                  <w:marLeft w:val="0"/>
                                                  <w:marRight w:val="0"/>
                                                  <w:marTop w:val="0"/>
                                                  <w:marBottom w:val="0"/>
                                                  <w:divBdr>
                                                    <w:top w:val="none" w:sz="0" w:space="0" w:color="auto"/>
                                                    <w:left w:val="none" w:sz="0" w:space="0" w:color="auto"/>
                                                    <w:bottom w:val="none" w:sz="0" w:space="0" w:color="auto"/>
                                                    <w:right w:val="none" w:sz="0" w:space="0" w:color="auto"/>
                                                  </w:divBdr>
                                                  <w:divsChild>
                                                    <w:div w:id="198129159">
                                                      <w:marLeft w:val="0"/>
                                                      <w:marRight w:val="0"/>
                                                      <w:marTop w:val="0"/>
                                                      <w:marBottom w:val="0"/>
                                                      <w:divBdr>
                                                        <w:top w:val="none" w:sz="0" w:space="0" w:color="auto"/>
                                                        <w:left w:val="none" w:sz="0" w:space="0" w:color="auto"/>
                                                        <w:bottom w:val="none" w:sz="0" w:space="0" w:color="auto"/>
                                                        <w:right w:val="none" w:sz="0" w:space="0" w:color="auto"/>
                                                      </w:divBdr>
                                                    </w:div>
                                                    <w:div w:id="983853348">
                                                      <w:marLeft w:val="0"/>
                                                      <w:marRight w:val="0"/>
                                                      <w:marTop w:val="0"/>
                                                      <w:marBottom w:val="0"/>
                                                      <w:divBdr>
                                                        <w:top w:val="none" w:sz="0" w:space="0" w:color="auto"/>
                                                        <w:left w:val="none" w:sz="0" w:space="0" w:color="auto"/>
                                                        <w:bottom w:val="none" w:sz="0" w:space="0" w:color="auto"/>
                                                        <w:right w:val="none" w:sz="0" w:space="0" w:color="auto"/>
                                                      </w:divBdr>
                                                      <w:divsChild>
                                                        <w:div w:id="1154371391">
                                                          <w:marLeft w:val="0"/>
                                                          <w:marRight w:val="0"/>
                                                          <w:marTop w:val="0"/>
                                                          <w:marBottom w:val="0"/>
                                                          <w:divBdr>
                                                            <w:top w:val="none" w:sz="0" w:space="0" w:color="auto"/>
                                                            <w:left w:val="none" w:sz="0" w:space="0" w:color="auto"/>
                                                            <w:bottom w:val="none" w:sz="0" w:space="0" w:color="auto"/>
                                                            <w:right w:val="none" w:sz="0" w:space="0" w:color="auto"/>
                                                          </w:divBdr>
                                                        </w:div>
                                                      </w:divsChild>
                                                    </w:div>
                                                    <w:div w:id="790246590">
                                                      <w:marLeft w:val="-15"/>
                                                      <w:marRight w:val="0"/>
                                                      <w:marTop w:val="0"/>
                                                      <w:marBottom w:val="0"/>
                                                      <w:divBdr>
                                                        <w:top w:val="none" w:sz="0" w:space="0" w:color="auto"/>
                                                        <w:left w:val="none" w:sz="0" w:space="0" w:color="auto"/>
                                                        <w:bottom w:val="none" w:sz="0" w:space="0" w:color="auto"/>
                                                        <w:right w:val="none" w:sz="0" w:space="0" w:color="auto"/>
                                                      </w:divBdr>
                                                    </w:div>
                                                    <w:div w:id="44649605">
                                                      <w:marLeft w:val="0"/>
                                                      <w:marRight w:val="0"/>
                                                      <w:marTop w:val="0"/>
                                                      <w:marBottom w:val="0"/>
                                                      <w:divBdr>
                                                        <w:top w:val="none" w:sz="0" w:space="0" w:color="auto"/>
                                                        <w:left w:val="none" w:sz="0" w:space="0" w:color="auto"/>
                                                        <w:bottom w:val="none" w:sz="0" w:space="0" w:color="auto"/>
                                                        <w:right w:val="none" w:sz="0" w:space="0" w:color="auto"/>
                                                      </w:divBdr>
                                                    </w:div>
                                                    <w:div w:id="573856345">
                                                      <w:marLeft w:val="75"/>
                                                      <w:marRight w:val="0"/>
                                                      <w:marTop w:val="0"/>
                                                      <w:marBottom w:val="0"/>
                                                      <w:divBdr>
                                                        <w:top w:val="none" w:sz="0" w:space="0" w:color="auto"/>
                                                        <w:left w:val="none" w:sz="0" w:space="0" w:color="auto"/>
                                                        <w:bottom w:val="none" w:sz="0" w:space="0" w:color="auto"/>
                                                        <w:right w:val="none" w:sz="0" w:space="0" w:color="auto"/>
                                                      </w:divBdr>
                                                    </w:div>
                                                  </w:divsChild>
                                                </w:div>
                                                <w:div w:id="1209341714">
                                                  <w:marLeft w:val="0"/>
                                                  <w:marRight w:val="225"/>
                                                  <w:marTop w:val="75"/>
                                                  <w:marBottom w:val="0"/>
                                                  <w:divBdr>
                                                    <w:top w:val="none" w:sz="0" w:space="0" w:color="auto"/>
                                                    <w:left w:val="none" w:sz="0" w:space="0" w:color="auto"/>
                                                    <w:bottom w:val="none" w:sz="0" w:space="0" w:color="auto"/>
                                                    <w:right w:val="none" w:sz="0" w:space="0" w:color="auto"/>
                                                  </w:divBdr>
                                                  <w:divsChild>
                                                    <w:div w:id="227882083">
                                                      <w:marLeft w:val="0"/>
                                                      <w:marRight w:val="0"/>
                                                      <w:marTop w:val="0"/>
                                                      <w:marBottom w:val="0"/>
                                                      <w:divBdr>
                                                        <w:top w:val="none" w:sz="0" w:space="0" w:color="auto"/>
                                                        <w:left w:val="none" w:sz="0" w:space="0" w:color="auto"/>
                                                        <w:bottom w:val="none" w:sz="0" w:space="0" w:color="auto"/>
                                                        <w:right w:val="none" w:sz="0" w:space="0" w:color="auto"/>
                                                      </w:divBdr>
                                                      <w:divsChild>
                                                        <w:div w:id="1250315353">
                                                          <w:marLeft w:val="0"/>
                                                          <w:marRight w:val="0"/>
                                                          <w:marTop w:val="0"/>
                                                          <w:marBottom w:val="0"/>
                                                          <w:divBdr>
                                                            <w:top w:val="none" w:sz="0" w:space="0" w:color="auto"/>
                                                            <w:left w:val="none" w:sz="0" w:space="0" w:color="auto"/>
                                                            <w:bottom w:val="none" w:sz="0" w:space="0" w:color="auto"/>
                                                            <w:right w:val="none" w:sz="0" w:space="0" w:color="auto"/>
                                                          </w:divBdr>
                                                          <w:divsChild>
                                                            <w:div w:id="984621698">
                                                              <w:marLeft w:val="0"/>
                                                              <w:marRight w:val="0"/>
                                                              <w:marTop w:val="0"/>
                                                              <w:marBottom w:val="0"/>
                                                              <w:divBdr>
                                                                <w:top w:val="none" w:sz="0" w:space="0" w:color="auto"/>
                                                                <w:left w:val="none" w:sz="0" w:space="0" w:color="auto"/>
                                                                <w:bottom w:val="none" w:sz="0" w:space="0" w:color="auto"/>
                                                                <w:right w:val="none" w:sz="0" w:space="0" w:color="auto"/>
                                                              </w:divBdr>
                                                            </w:div>
                                                            <w:div w:id="1513689144">
                                                              <w:marLeft w:val="0"/>
                                                              <w:marRight w:val="0"/>
                                                              <w:marTop w:val="0"/>
                                                              <w:marBottom w:val="0"/>
                                                              <w:divBdr>
                                                                <w:top w:val="none" w:sz="0" w:space="0" w:color="auto"/>
                                                                <w:left w:val="none" w:sz="0" w:space="0" w:color="auto"/>
                                                                <w:bottom w:val="none" w:sz="0" w:space="0" w:color="auto"/>
                                                                <w:right w:val="none" w:sz="0" w:space="0" w:color="auto"/>
                                                              </w:divBdr>
                                                            </w:div>
                                                            <w:div w:id="1037391224">
                                                              <w:marLeft w:val="0"/>
                                                              <w:marRight w:val="0"/>
                                                              <w:marTop w:val="0"/>
                                                              <w:marBottom w:val="0"/>
                                                              <w:divBdr>
                                                                <w:top w:val="none" w:sz="0" w:space="0" w:color="auto"/>
                                                                <w:left w:val="none" w:sz="0" w:space="0" w:color="auto"/>
                                                                <w:bottom w:val="none" w:sz="0" w:space="0" w:color="auto"/>
                                                                <w:right w:val="none" w:sz="0" w:space="0" w:color="auto"/>
                                                              </w:divBdr>
                                                            </w:div>
                                                            <w:div w:id="5521197">
                                                              <w:marLeft w:val="0"/>
                                                              <w:marRight w:val="0"/>
                                                              <w:marTop w:val="0"/>
                                                              <w:marBottom w:val="0"/>
                                                              <w:divBdr>
                                                                <w:top w:val="none" w:sz="0" w:space="0" w:color="auto"/>
                                                                <w:left w:val="none" w:sz="0" w:space="0" w:color="auto"/>
                                                                <w:bottom w:val="none" w:sz="0" w:space="0" w:color="auto"/>
                                                                <w:right w:val="none" w:sz="0" w:space="0" w:color="auto"/>
                                                              </w:divBdr>
                                                            </w:div>
                                                            <w:div w:id="1086028515">
                                                              <w:marLeft w:val="0"/>
                                                              <w:marRight w:val="0"/>
                                                              <w:marTop w:val="0"/>
                                                              <w:marBottom w:val="0"/>
                                                              <w:divBdr>
                                                                <w:top w:val="none" w:sz="0" w:space="0" w:color="auto"/>
                                                                <w:left w:val="none" w:sz="0" w:space="0" w:color="auto"/>
                                                                <w:bottom w:val="none" w:sz="0" w:space="0" w:color="auto"/>
                                                                <w:right w:val="none" w:sz="0" w:space="0" w:color="auto"/>
                                                              </w:divBdr>
                                                            </w:div>
                                                            <w:div w:id="1984775204">
                                                              <w:marLeft w:val="0"/>
                                                              <w:marRight w:val="0"/>
                                                              <w:marTop w:val="0"/>
                                                              <w:marBottom w:val="0"/>
                                                              <w:divBdr>
                                                                <w:top w:val="none" w:sz="0" w:space="0" w:color="auto"/>
                                                                <w:left w:val="none" w:sz="0" w:space="0" w:color="auto"/>
                                                                <w:bottom w:val="none" w:sz="0" w:space="0" w:color="auto"/>
                                                                <w:right w:val="none" w:sz="0" w:space="0" w:color="auto"/>
                                                              </w:divBdr>
                                                            </w:div>
                                                            <w:div w:id="771122807">
                                                              <w:marLeft w:val="0"/>
                                                              <w:marRight w:val="0"/>
                                                              <w:marTop w:val="0"/>
                                                              <w:marBottom w:val="0"/>
                                                              <w:divBdr>
                                                                <w:top w:val="none" w:sz="0" w:space="0" w:color="auto"/>
                                                                <w:left w:val="none" w:sz="0" w:space="0" w:color="auto"/>
                                                                <w:bottom w:val="none" w:sz="0" w:space="0" w:color="auto"/>
                                                                <w:right w:val="none" w:sz="0" w:space="0" w:color="auto"/>
                                                              </w:divBdr>
                                                            </w:div>
                                                            <w:div w:id="301034729">
                                                              <w:marLeft w:val="0"/>
                                                              <w:marRight w:val="0"/>
                                                              <w:marTop w:val="0"/>
                                                              <w:marBottom w:val="0"/>
                                                              <w:divBdr>
                                                                <w:top w:val="none" w:sz="0" w:space="0" w:color="auto"/>
                                                                <w:left w:val="none" w:sz="0" w:space="0" w:color="auto"/>
                                                                <w:bottom w:val="none" w:sz="0" w:space="0" w:color="auto"/>
                                                                <w:right w:val="none" w:sz="0" w:space="0" w:color="auto"/>
                                                              </w:divBdr>
                                                            </w:div>
                                                            <w:div w:id="1488012329">
                                                              <w:marLeft w:val="0"/>
                                                              <w:marRight w:val="0"/>
                                                              <w:marTop w:val="0"/>
                                                              <w:marBottom w:val="0"/>
                                                              <w:divBdr>
                                                                <w:top w:val="none" w:sz="0" w:space="0" w:color="auto"/>
                                                                <w:left w:val="none" w:sz="0" w:space="0" w:color="auto"/>
                                                                <w:bottom w:val="none" w:sz="0" w:space="0" w:color="auto"/>
                                                                <w:right w:val="none" w:sz="0" w:space="0" w:color="auto"/>
                                                              </w:divBdr>
                                                            </w:div>
                                                            <w:div w:id="17860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094683">
      <w:bodyDiv w:val="1"/>
      <w:marLeft w:val="0"/>
      <w:marRight w:val="0"/>
      <w:marTop w:val="0"/>
      <w:marBottom w:val="0"/>
      <w:divBdr>
        <w:top w:val="none" w:sz="0" w:space="0" w:color="auto"/>
        <w:left w:val="none" w:sz="0" w:space="0" w:color="auto"/>
        <w:bottom w:val="none" w:sz="0" w:space="0" w:color="auto"/>
        <w:right w:val="none" w:sz="0" w:space="0" w:color="auto"/>
      </w:divBdr>
    </w:div>
    <w:div w:id="885683066">
      <w:bodyDiv w:val="1"/>
      <w:marLeft w:val="0"/>
      <w:marRight w:val="0"/>
      <w:marTop w:val="0"/>
      <w:marBottom w:val="0"/>
      <w:divBdr>
        <w:top w:val="none" w:sz="0" w:space="0" w:color="auto"/>
        <w:left w:val="none" w:sz="0" w:space="0" w:color="auto"/>
        <w:bottom w:val="none" w:sz="0" w:space="0" w:color="auto"/>
        <w:right w:val="none" w:sz="0" w:space="0" w:color="auto"/>
      </w:divBdr>
      <w:divsChild>
        <w:div w:id="2118910270">
          <w:marLeft w:val="0"/>
          <w:marRight w:val="0"/>
          <w:marTop w:val="0"/>
          <w:marBottom w:val="0"/>
          <w:divBdr>
            <w:top w:val="none" w:sz="0" w:space="0" w:color="auto"/>
            <w:left w:val="none" w:sz="0" w:space="0" w:color="auto"/>
            <w:bottom w:val="none" w:sz="0" w:space="0" w:color="auto"/>
            <w:right w:val="none" w:sz="0" w:space="0" w:color="auto"/>
          </w:divBdr>
        </w:div>
        <w:div w:id="1605916646">
          <w:marLeft w:val="0"/>
          <w:marRight w:val="0"/>
          <w:marTop w:val="0"/>
          <w:marBottom w:val="0"/>
          <w:divBdr>
            <w:top w:val="none" w:sz="0" w:space="0" w:color="auto"/>
            <w:left w:val="none" w:sz="0" w:space="0" w:color="auto"/>
            <w:bottom w:val="none" w:sz="0" w:space="0" w:color="auto"/>
            <w:right w:val="none" w:sz="0" w:space="0" w:color="auto"/>
          </w:divBdr>
          <w:divsChild>
            <w:div w:id="1401974958">
              <w:marLeft w:val="0"/>
              <w:marRight w:val="0"/>
              <w:marTop w:val="0"/>
              <w:marBottom w:val="0"/>
              <w:divBdr>
                <w:top w:val="none" w:sz="0" w:space="0" w:color="auto"/>
                <w:left w:val="none" w:sz="0" w:space="0" w:color="auto"/>
                <w:bottom w:val="none" w:sz="0" w:space="0" w:color="auto"/>
                <w:right w:val="none" w:sz="0" w:space="0" w:color="auto"/>
              </w:divBdr>
              <w:divsChild>
                <w:div w:id="1710690160">
                  <w:marLeft w:val="0"/>
                  <w:marRight w:val="0"/>
                  <w:marTop w:val="0"/>
                  <w:marBottom w:val="0"/>
                  <w:divBdr>
                    <w:top w:val="none" w:sz="0" w:space="0" w:color="auto"/>
                    <w:left w:val="none" w:sz="0" w:space="0" w:color="auto"/>
                    <w:bottom w:val="none" w:sz="0" w:space="0" w:color="auto"/>
                    <w:right w:val="none" w:sz="0" w:space="0" w:color="auto"/>
                  </w:divBdr>
                  <w:divsChild>
                    <w:div w:id="657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8214">
      <w:bodyDiv w:val="1"/>
      <w:marLeft w:val="0"/>
      <w:marRight w:val="0"/>
      <w:marTop w:val="0"/>
      <w:marBottom w:val="0"/>
      <w:divBdr>
        <w:top w:val="none" w:sz="0" w:space="0" w:color="auto"/>
        <w:left w:val="none" w:sz="0" w:space="0" w:color="auto"/>
        <w:bottom w:val="none" w:sz="0" w:space="0" w:color="auto"/>
        <w:right w:val="none" w:sz="0" w:space="0" w:color="auto"/>
      </w:divBdr>
      <w:divsChild>
        <w:div w:id="1391463642">
          <w:marLeft w:val="0"/>
          <w:marRight w:val="0"/>
          <w:marTop w:val="0"/>
          <w:marBottom w:val="0"/>
          <w:divBdr>
            <w:top w:val="none" w:sz="0" w:space="0" w:color="auto"/>
            <w:left w:val="none" w:sz="0" w:space="0" w:color="auto"/>
            <w:bottom w:val="none" w:sz="0" w:space="0" w:color="auto"/>
            <w:right w:val="none" w:sz="0" w:space="0" w:color="auto"/>
          </w:divBdr>
        </w:div>
        <w:div w:id="167604727">
          <w:marLeft w:val="0"/>
          <w:marRight w:val="0"/>
          <w:marTop w:val="0"/>
          <w:marBottom w:val="0"/>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sChild>
                <w:div w:id="1705137300">
                  <w:marLeft w:val="0"/>
                  <w:marRight w:val="0"/>
                  <w:marTop w:val="0"/>
                  <w:marBottom w:val="0"/>
                  <w:divBdr>
                    <w:top w:val="none" w:sz="0" w:space="0" w:color="auto"/>
                    <w:left w:val="none" w:sz="0" w:space="0" w:color="auto"/>
                    <w:bottom w:val="none" w:sz="0" w:space="0" w:color="auto"/>
                    <w:right w:val="none" w:sz="0" w:space="0" w:color="auto"/>
                  </w:divBdr>
                  <w:divsChild>
                    <w:div w:id="712971842">
                      <w:marLeft w:val="0"/>
                      <w:marRight w:val="0"/>
                      <w:marTop w:val="0"/>
                      <w:marBottom w:val="0"/>
                      <w:divBdr>
                        <w:top w:val="none" w:sz="0" w:space="0" w:color="auto"/>
                        <w:left w:val="none" w:sz="0" w:space="0" w:color="auto"/>
                        <w:bottom w:val="none" w:sz="0" w:space="0" w:color="auto"/>
                        <w:right w:val="none" w:sz="0" w:space="0" w:color="auto"/>
                      </w:divBdr>
                      <w:divsChild>
                        <w:div w:id="427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3593">
      <w:bodyDiv w:val="1"/>
      <w:marLeft w:val="0"/>
      <w:marRight w:val="0"/>
      <w:marTop w:val="0"/>
      <w:marBottom w:val="0"/>
      <w:divBdr>
        <w:top w:val="none" w:sz="0" w:space="0" w:color="auto"/>
        <w:left w:val="none" w:sz="0" w:space="0" w:color="auto"/>
        <w:bottom w:val="none" w:sz="0" w:space="0" w:color="auto"/>
        <w:right w:val="none" w:sz="0" w:space="0" w:color="auto"/>
      </w:divBdr>
      <w:divsChild>
        <w:div w:id="2114591079">
          <w:marLeft w:val="0"/>
          <w:marRight w:val="0"/>
          <w:marTop w:val="0"/>
          <w:marBottom w:val="0"/>
          <w:divBdr>
            <w:top w:val="none" w:sz="0" w:space="0" w:color="auto"/>
            <w:left w:val="none" w:sz="0" w:space="0" w:color="auto"/>
            <w:bottom w:val="none" w:sz="0" w:space="0" w:color="auto"/>
            <w:right w:val="none" w:sz="0" w:space="0" w:color="auto"/>
          </w:divBdr>
          <w:divsChild>
            <w:div w:id="2021857759">
              <w:marLeft w:val="0"/>
              <w:marRight w:val="0"/>
              <w:marTop w:val="0"/>
              <w:marBottom w:val="0"/>
              <w:divBdr>
                <w:top w:val="none" w:sz="0" w:space="0" w:color="auto"/>
                <w:left w:val="none" w:sz="0" w:space="0" w:color="auto"/>
                <w:bottom w:val="none" w:sz="0" w:space="0" w:color="auto"/>
                <w:right w:val="none" w:sz="0" w:space="0" w:color="auto"/>
              </w:divBdr>
              <w:divsChild>
                <w:div w:id="1565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615">
          <w:marLeft w:val="0"/>
          <w:marRight w:val="0"/>
          <w:marTop w:val="0"/>
          <w:marBottom w:val="0"/>
          <w:divBdr>
            <w:top w:val="none" w:sz="0" w:space="0" w:color="auto"/>
            <w:left w:val="none" w:sz="0" w:space="0" w:color="auto"/>
            <w:bottom w:val="none" w:sz="0" w:space="0" w:color="auto"/>
            <w:right w:val="none" w:sz="0" w:space="0" w:color="auto"/>
          </w:divBdr>
          <w:divsChild>
            <w:div w:id="1563642260">
              <w:marLeft w:val="0"/>
              <w:marRight w:val="0"/>
              <w:marTop w:val="0"/>
              <w:marBottom w:val="0"/>
              <w:divBdr>
                <w:top w:val="none" w:sz="0" w:space="0" w:color="auto"/>
                <w:left w:val="none" w:sz="0" w:space="0" w:color="auto"/>
                <w:bottom w:val="none" w:sz="0" w:space="0" w:color="auto"/>
                <w:right w:val="none" w:sz="0" w:space="0" w:color="auto"/>
              </w:divBdr>
              <w:divsChild>
                <w:div w:id="1097139416">
                  <w:marLeft w:val="0"/>
                  <w:marRight w:val="0"/>
                  <w:marTop w:val="0"/>
                  <w:marBottom w:val="0"/>
                  <w:divBdr>
                    <w:top w:val="none" w:sz="0" w:space="0" w:color="auto"/>
                    <w:left w:val="none" w:sz="0" w:space="0" w:color="auto"/>
                    <w:bottom w:val="none" w:sz="0" w:space="0" w:color="auto"/>
                    <w:right w:val="none" w:sz="0" w:space="0" w:color="auto"/>
                  </w:divBdr>
                  <w:divsChild>
                    <w:div w:id="1330598612">
                      <w:marLeft w:val="0"/>
                      <w:marRight w:val="0"/>
                      <w:marTop w:val="0"/>
                      <w:marBottom w:val="0"/>
                      <w:divBdr>
                        <w:top w:val="none" w:sz="0" w:space="0" w:color="auto"/>
                        <w:left w:val="none" w:sz="0" w:space="0" w:color="auto"/>
                        <w:bottom w:val="none" w:sz="0" w:space="0" w:color="auto"/>
                        <w:right w:val="none" w:sz="0" w:space="0" w:color="auto"/>
                      </w:divBdr>
                      <w:divsChild>
                        <w:div w:id="834495560">
                          <w:marLeft w:val="0"/>
                          <w:marRight w:val="0"/>
                          <w:marTop w:val="0"/>
                          <w:marBottom w:val="0"/>
                          <w:divBdr>
                            <w:top w:val="single" w:sz="2" w:space="0" w:color="EFEFEF"/>
                            <w:left w:val="none" w:sz="0" w:space="0" w:color="auto"/>
                            <w:bottom w:val="none" w:sz="0" w:space="0" w:color="auto"/>
                            <w:right w:val="none" w:sz="0" w:space="0" w:color="auto"/>
                          </w:divBdr>
                          <w:divsChild>
                            <w:div w:id="78841230">
                              <w:marLeft w:val="0"/>
                              <w:marRight w:val="0"/>
                              <w:marTop w:val="0"/>
                              <w:marBottom w:val="0"/>
                              <w:divBdr>
                                <w:top w:val="single" w:sz="6" w:space="0" w:color="D8D8D8"/>
                                <w:left w:val="none" w:sz="0" w:space="0" w:color="auto"/>
                                <w:bottom w:val="none" w:sz="0" w:space="0" w:color="D8D8D8"/>
                                <w:right w:val="none" w:sz="0" w:space="0" w:color="auto"/>
                              </w:divBdr>
                              <w:divsChild>
                                <w:div w:id="806316536">
                                  <w:marLeft w:val="0"/>
                                  <w:marRight w:val="0"/>
                                  <w:marTop w:val="0"/>
                                  <w:marBottom w:val="0"/>
                                  <w:divBdr>
                                    <w:top w:val="none" w:sz="0" w:space="0" w:color="auto"/>
                                    <w:left w:val="none" w:sz="0" w:space="0" w:color="auto"/>
                                    <w:bottom w:val="none" w:sz="0" w:space="0" w:color="auto"/>
                                    <w:right w:val="none" w:sz="0" w:space="0" w:color="auto"/>
                                  </w:divBdr>
                                  <w:divsChild>
                                    <w:div w:id="1925070366">
                                      <w:marLeft w:val="0"/>
                                      <w:marRight w:val="0"/>
                                      <w:marTop w:val="0"/>
                                      <w:marBottom w:val="0"/>
                                      <w:divBdr>
                                        <w:top w:val="none" w:sz="0" w:space="0" w:color="auto"/>
                                        <w:left w:val="none" w:sz="0" w:space="0" w:color="auto"/>
                                        <w:bottom w:val="none" w:sz="0" w:space="0" w:color="auto"/>
                                        <w:right w:val="none" w:sz="0" w:space="0" w:color="auto"/>
                                      </w:divBdr>
                                      <w:divsChild>
                                        <w:div w:id="1653757404">
                                          <w:marLeft w:val="0"/>
                                          <w:marRight w:val="0"/>
                                          <w:marTop w:val="0"/>
                                          <w:marBottom w:val="0"/>
                                          <w:divBdr>
                                            <w:top w:val="none" w:sz="0" w:space="0" w:color="auto"/>
                                            <w:left w:val="single" w:sz="6" w:space="6" w:color="auto"/>
                                            <w:bottom w:val="none" w:sz="0" w:space="0" w:color="auto"/>
                                            <w:right w:val="none" w:sz="0" w:space="0" w:color="auto"/>
                                          </w:divBdr>
                                          <w:divsChild>
                                            <w:div w:id="75982372">
                                              <w:marLeft w:val="0"/>
                                              <w:marRight w:val="0"/>
                                              <w:marTop w:val="0"/>
                                              <w:marBottom w:val="0"/>
                                              <w:divBdr>
                                                <w:top w:val="none" w:sz="0" w:space="0" w:color="auto"/>
                                                <w:left w:val="none" w:sz="0" w:space="0" w:color="auto"/>
                                                <w:bottom w:val="none" w:sz="0" w:space="0" w:color="auto"/>
                                                <w:right w:val="none" w:sz="0" w:space="0" w:color="auto"/>
                                              </w:divBdr>
                                              <w:divsChild>
                                                <w:div w:id="338895364">
                                                  <w:marLeft w:val="0"/>
                                                  <w:marRight w:val="0"/>
                                                  <w:marTop w:val="0"/>
                                                  <w:marBottom w:val="0"/>
                                                  <w:divBdr>
                                                    <w:top w:val="none" w:sz="0" w:space="0" w:color="auto"/>
                                                    <w:left w:val="none" w:sz="0" w:space="0" w:color="auto"/>
                                                    <w:bottom w:val="none" w:sz="0" w:space="0" w:color="auto"/>
                                                    <w:right w:val="none" w:sz="0" w:space="0" w:color="auto"/>
                                                  </w:divBdr>
                                                </w:div>
                                              </w:divsChild>
                                            </w:div>
                                            <w:div w:id="1487818306">
                                              <w:marLeft w:val="660"/>
                                              <w:marRight w:val="0"/>
                                              <w:marTop w:val="0"/>
                                              <w:marBottom w:val="0"/>
                                              <w:divBdr>
                                                <w:top w:val="none" w:sz="0" w:space="0" w:color="auto"/>
                                                <w:left w:val="none" w:sz="0" w:space="0" w:color="auto"/>
                                                <w:bottom w:val="none" w:sz="0" w:space="0" w:color="auto"/>
                                                <w:right w:val="none" w:sz="0" w:space="0" w:color="auto"/>
                                              </w:divBdr>
                                              <w:divsChild>
                                                <w:div w:id="1511486767">
                                                  <w:marLeft w:val="0"/>
                                                  <w:marRight w:val="0"/>
                                                  <w:marTop w:val="0"/>
                                                  <w:marBottom w:val="0"/>
                                                  <w:divBdr>
                                                    <w:top w:val="none" w:sz="0" w:space="0" w:color="auto"/>
                                                    <w:left w:val="none" w:sz="0" w:space="0" w:color="auto"/>
                                                    <w:bottom w:val="none" w:sz="0" w:space="0" w:color="auto"/>
                                                    <w:right w:val="none" w:sz="0" w:space="0" w:color="auto"/>
                                                  </w:divBdr>
                                                  <w:divsChild>
                                                    <w:div w:id="425616963">
                                                      <w:marLeft w:val="0"/>
                                                      <w:marRight w:val="0"/>
                                                      <w:marTop w:val="0"/>
                                                      <w:marBottom w:val="0"/>
                                                      <w:divBdr>
                                                        <w:top w:val="none" w:sz="0" w:space="0" w:color="auto"/>
                                                        <w:left w:val="none" w:sz="0" w:space="0" w:color="auto"/>
                                                        <w:bottom w:val="none" w:sz="0" w:space="0" w:color="auto"/>
                                                        <w:right w:val="none" w:sz="0" w:space="0" w:color="auto"/>
                                                      </w:divBdr>
                                                    </w:div>
                                                    <w:div w:id="978337045">
                                                      <w:marLeft w:val="0"/>
                                                      <w:marRight w:val="0"/>
                                                      <w:marTop w:val="0"/>
                                                      <w:marBottom w:val="0"/>
                                                      <w:divBdr>
                                                        <w:top w:val="none" w:sz="0" w:space="0" w:color="auto"/>
                                                        <w:left w:val="none" w:sz="0" w:space="0" w:color="auto"/>
                                                        <w:bottom w:val="none" w:sz="0" w:space="0" w:color="auto"/>
                                                        <w:right w:val="none" w:sz="0" w:space="0" w:color="auto"/>
                                                      </w:divBdr>
                                                      <w:divsChild>
                                                        <w:div w:id="850487815">
                                                          <w:marLeft w:val="0"/>
                                                          <w:marRight w:val="0"/>
                                                          <w:marTop w:val="0"/>
                                                          <w:marBottom w:val="0"/>
                                                          <w:divBdr>
                                                            <w:top w:val="none" w:sz="0" w:space="0" w:color="auto"/>
                                                            <w:left w:val="none" w:sz="0" w:space="0" w:color="auto"/>
                                                            <w:bottom w:val="none" w:sz="0" w:space="0" w:color="auto"/>
                                                            <w:right w:val="none" w:sz="0" w:space="0" w:color="auto"/>
                                                          </w:divBdr>
                                                        </w:div>
                                                      </w:divsChild>
                                                    </w:div>
                                                    <w:div w:id="1450860895">
                                                      <w:marLeft w:val="-15"/>
                                                      <w:marRight w:val="0"/>
                                                      <w:marTop w:val="0"/>
                                                      <w:marBottom w:val="0"/>
                                                      <w:divBdr>
                                                        <w:top w:val="none" w:sz="0" w:space="0" w:color="auto"/>
                                                        <w:left w:val="none" w:sz="0" w:space="0" w:color="auto"/>
                                                        <w:bottom w:val="none" w:sz="0" w:space="0" w:color="auto"/>
                                                        <w:right w:val="none" w:sz="0" w:space="0" w:color="auto"/>
                                                      </w:divBdr>
                                                    </w:div>
                                                    <w:div w:id="651562082">
                                                      <w:marLeft w:val="0"/>
                                                      <w:marRight w:val="0"/>
                                                      <w:marTop w:val="0"/>
                                                      <w:marBottom w:val="0"/>
                                                      <w:divBdr>
                                                        <w:top w:val="none" w:sz="0" w:space="0" w:color="auto"/>
                                                        <w:left w:val="none" w:sz="0" w:space="0" w:color="auto"/>
                                                        <w:bottom w:val="none" w:sz="0" w:space="0" w:color="auto"/>
                                                        <w:right w:val="none" w:sz="0" w:space="0" w:color="auto"/>
                                                      </w:divBdr>
                                                    </w:div>
                                                    <w:div w:id="79252578">
                                                      <w:marLeft w:val="75"/>
                                                      <w:marRight w:val="0"/>
                                                      <w:marTop w:val="0"/>
                                                      <w:marBottom w:val="0"/>
                                                      <w:divBdr>
                                                        <w:top w:val="none" w:sz="0" w:space="0" w:color="auto"/>
                                                        <w:left w:val="none" w:sz="0" w:space="0" w:color="auto"/>
                                                        <w:bottom w:val="none" w:sz="0" w:space="0" w:color="auto"/>
                                                        <w:right w:val="none" w:sz="0" w:space="0" w:color="auto"/>
                                                      </w:divBdr>
                                                    </w:div>
                                                  </w:divsChild>
                                                </w:div>
                                                <w:div w:id="2131317474">
                                                  <w:marLeft w:val="0"/>
                                                  <w:marRight w:val="225"/>
                                                  <w:marTop w:val="75"/>
                                                  <w:marBottom w:val="0"/>
                                                  <w:divBdr>
                                                    <w:top w:val="none" w:sz="0" w:space="0" w:color="auto"/>
                                                    <w:left w:val="none" w:sz="0" w:space="0" w:color="auto"/>
                                                    <w:bottom w:val="none" w:sz="0" w:space="0" w:color="auto"/>
                                                    <w:right w:val="none" w:sz="0" w:space="0" w:color="auto"/>
                                                  </w:divBdr>
                                                  <w:divsChild>
                                                    <w:div w:id="1919824856">
                                                      <w:marLeft w:val="0"/>
                                                      <w:marRight w:val="0"/>
                                                      <w:marTop w:val="0"/>
                                                      <w:marBottom w:val="0"/>
                                                      <w:divBdr>
                                                        <w:top w:val="none" w:sz="0" w:space="0" w:color="auto"/>
                                                        <w:left w:val="none" w:sz="0" w:space="0" w:color="auto"/>
                                                        <w:bottom w:val="none" w:sz="0" w:space="0" w:color="auto"/>
                                                        <w:right w:val="none" w:sz="0" w:space="0" w:color="auto"/>
                                                      </w:divBdr>
                                                      <w:divsChild>
                                                        <w:div w:id="652754782">
                                                          <w:marLeft w:val="0"/>
                                                          <w:marRight w:val="0"/>
                                                          <w:marTop w:val="0"/>
                                                          <w:marBottom w:val="0"/>
                                                          <w:divBdr>
                                                            <w:top w:val="none" w:sz="0" w:space="0" w:color="auto"/>
                                                            <w:left w:val="none" w:sz="0" w:space="0" w:color="auto"/>
                                                            <w:bottom w:val="none" w:sz="0" w:space="0" w:color="auto"/>
                                                            <w:right w:val="none" w:sz="0" w:space="0" w:color="auto"/>
                                                          </w:divBdr>
                                                        </w:div>
                                                        <w:div w:id="472407040">
                                                          <w:marLeft w:val="0"/>
                                                          <w:marRight w:val="0"/>
                                                          <w:marTop w:val="0"/>
                                                          <w:marBottom w:val="0"/>
                                                          <w:divBdr>
                                                            <w:top w:val="none" w:sz="0" w:space="0" w:color="auto"/>
                                                            <w:left w:val="none" w:sz="0" w:space="0" w:color="auto"/>
                                                            <w:bottom w:val="none" w:sz="0" w:space="0" w:color="auto"/>
                                                            <w:right w:val="none" w:sz="0" w:space="0" w:color="auto"/>
                                                          </w:divBdr>
                                                        </w:div>
                                                        <w:div w:id="521631861">
                                                          <w:marLeft w:val="0"/>
                                                          <w:marRight w:val="0"/>
                                                          <w:marTop w:val="0"/>
                                                          <w:marBottom w:val="0"/>
                                                          <w:divBdr>
                                                            <w:top w:val="none" w:sz="0" w:space="0" w:color="auto"/>
                                                            <w:left w:val="none" w:sz="0" w:space="0" w:color="auto"/>
                                                            <w:bottom w:val="none" w:sz="0" w:space="0" w:color="auto"/>
                                                            <w:right w:val="none" w:sz="0" w:space="0" w:color="auto"/>
                                                          </w:divBdr>
                                                        </w:div>
                                                        <w:div w:id="1424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369598">
      <w:bodyDiv w:val="1"/>
      <w:marLeft w:val="0"/>
      <w:marRight w:val="0"/>
      <w:marTop w:val="0"/>
      <w:marBottom w:val="0"/>
      <w:divBdr>
        <w:top w:val="none" w:sz="0" w:space="0" w:color="auto"/>
        <w:left w:val="none" w:sz="0" w:space="0" w:color="auto"/>
        <w:bottom w:val="none" w:sz="0" w:space="0" w:color="auto"/>
        <w:right w:val="none" w:sz="0" w:space="0" w:color="auto"/>
      </w:divBdr>
      <w:divsChild>
        <w:div w:id="2037265008">
          <w:marLeft w:val="0"/>
          <w:marRight w:val="0"/>
          <w:marTop w:val="0"/>
          <w:marBottom w:val="0"/>
          <w:divBdr>
            <w:top w:val="none" w:sz="0" w:space="0" w:color="auto"/>
            <w:left w:val="none" w:sz="0" w:space="0" w:color="auto"/>
            <w:bottom w:val="none" w:sz="0" w:space="0" w:color="auto"/>
            <w:right w:val="none" w:sz="0" w:space="0" w:color="auto"/>
          </w:divBdr>
          <w:divsChild>
            <w:div w:id="1189566490">
              <w:marLeft w:val="0"/>
              <w:marRight w:val="0"/>
              <w:marTop w:val="0"/>
              <w:marBottom w:val="0"/>
              <w:divBdr>
                <w:top w:val="none" w:sz="0" w:space="0" w:color="auto"/>
                <w:left w:val="none" w:sz="0" w:space="0" w:color="auto"/>
                <w:bottom w:val="none" w:sz="0" w:space="0" w:color="auto"/>
                <w:right w:val="none" w:sz="0" w:space="0" w:color="auto"/>
              </w:divBdr>
            </w:div>
          </w:divsChild>
        </w:div>
        <w:div w:id="225536699">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sChild>
                <w:div w:id="823007962">
                  <w:marLeft w:val="0"/>
                  <w:marRight w:val="0"/>
                  <w:marTop w:val="0"/>
                  <w:marBottom w:val="0"/>
                  <w:divBdr>
                    <w:top w:val="none" w:sz="0" w:space="0" w:color="auto"/>
                    <w:left w:val="none" w:sz="0" w:space="0" w:color="auto"/>
                    <w:bottom w:val="none" w:sz="0" w:space="0" w:color="auto"/>
                    <w:right w:val="none" w:sz="0" w:space="0" w:color="auto"/>
                  </w:divBdr>
                  <w:divsChild>
                    <w:div w:id="912854515">
                      <w:marLeft w:val="0"/>
                      <w:marRight w:val="0"/>
                      <w:marTop w:val="0"/>
                      <w:marBottom w:val="0"/>
                      <w:divBdr>
                        <w:top w:val="none" w:sz="0" w:space="0" w:color="auto"/>
                        <w:left w:val="none" w:sz="0" w:space="0" w:color="auto"/>
                        <w:bottom w:val="none" w:sz="0" w:space="0" w:color="auto"/>
                        <w:right w:val="none" w:sz="0" w:space="0" w:color="auto"/>
                      </w:divBdr>
                      <w:divsChild>
                        <w:div w:id="854349548">
                          <w:marLeft w:val="0"/>
                          <w:marRight w:val="0"/>
                          <w:marTop w:val="0"/>
                          <w:marBottom w:val="0"/>
                          <w:divBdr>
                            <w:top w:val="single" w:sz="2" w:space="0" w:color="EFEFEF"/>
                            <w:left w:val="none" w:sz="0" w:space="0" w:color="auto"/>
                            <w:bottom w:val="none" w:sz="0" w:space="0" w:color="auto"/>
                            <w:right w:val="none" w:sz="0" w:space="0" w:color="auto"/>
                          </w:divBdr>
                          <w:divsChild>
                            <w:div w:id="468670908">
                              <w:marLeft w:val="0"/>
                              <w:marRight w:val="0"/>
                              <w:marTop w:val="0"/>
                              <w:marBottom w:val="0"/>
                              <w:divBdr>
                                <w:top w:val="single" w:sz="6" w:space="0" w:color="D8D8D8"/>
                                <w:left w:val="none" w:sz="0" w:space="0" w:color="auto"/>
                                <w:bottom w:val="none" w:sz="0" w:space="0" w:color="D8D8D8"/>
                                <w:right w:val="none" w:sz="0" w:space="0" w:color="auto"/>
                              </w:divBdr>
                              <w:divsChild>
                                <w:div w:id="144009307">
                                  <w:marLeft w:val="0"/>
                                  <w:marRight w:val="0"/>
                                  <w:marTop w:val="0"/>
                                  <w:marBottom w:val="0"/>
                                  <w:divBdr>
                                    <w:top w:val="none" w:sz="0" w:space="0" w:color="auto"/>
                                    <w:left w:val="none" w:sz="0" w:space="0" w:color="auto"/>
                                    <w:bottom w:val="none" w:sz="0" w:space="0" w:color="auto"/>
                                    <w:right w:val="none" w:sz="0" w:space="0" w:color="auto"/>
                                  </w:divBdr>
                                  <w:divsChild>
                                    <w:div w:id="354425381">
                                      <w:marLeft w:val="0"/>
                                      <w:marRight w:val="0"/>
                                      <w:marTop w:val="0"/>
                                      <w:marBottom w:val="0"/>
                                      <w:divBdr>
                                        <w:top w:val="none" w:sz="0" w:space="0" w:color="auto"/>
                                        <w:left w:val="none" w:sz="0" w:space="0" w:color="auto"/>
                                        <w:bottom w:val="none" w:sz="0" w:space="0" w:color="auto"/>
                                        <w:right w:val="none" w:sz="0" w:space="0" w:color="auto"/>
                                      </w:divBdr>
                                      <w:divsChild>
                                        <w:div w:id="2027633408">
                                          <w:marLeft w:val="0"/>
                                          <w:marRight w:val="0"/>
                                          <w:marTop w:val="0"/>
                                          <w:marBottom w:val="0"/>
                                          <w:divBdr>
                                            <w:top w:val="none" w:sz="0" w:space="0" w:color="auto"/>
                                            <w:left w:val="single" w:sz="6" w:space="6" w:color="auto"/>
                                            <w:bottom w:val="none" w:sz="0" w:space="0" w:color="auto"/>
                                            <w:right w:val="none" w:sz="0" w:space="0" w:color="auto"/>
                                          </w:divBdr>
                                          <w:divsChild>
                                            <w:div w:id="1819304046">
                                              <w:marLeft w:val="0"/>
                                              <w:marRight w:val="0"/>
                                              <w:marTop w:val="0"/>
                                              <w:marBottom w:val="0"/>
                                              <w:divBdr>
                                                <w:top w:val="none" w:sz="0" w:space="0" w:color="auto"/>
                                                <w:left w:val="none" w:sz="0" w:space="0" w:color="auto"/>
                                                <w:bottom w:val="none" w:sz="0" w:space="0" w:color="auto"/>
                                                <w:right w:val="none" w:sz="0" w:space="0" w:color="auto"/>
                                              </w:divBdr>
                                              <w:divsChild>
                                                <w:div w:id="228004308">
                                                  <w:marLeft w:val="0"/>
                                                  <w:marRight w:val="0"/>
                                                  <w:marTop w:val="0"/>
                                                  <w:marBottom w:val="0"/>
                                                  <w:divBdr>
                                                    <w:top w:val="none" w:sz="0" w:space="0" w:color="auto"/>
                                                    <w:left w:val="none" w:sz="0" w:space="0" w:color="auto"/>
                                                    <w:bottom w:val="none" w:sz="0" w:space="0" w:color="auto"/>
                                                    <w:right w:val="none" w:sz="0" w:space="0" w:color="auto"/>
                                                  </w:divBdr>
                                                </w:div>
                                              </w:divsChild>
                                            </w:div>
                                            <w:div w:id="2058234769">
                                              <w:marLeft w:val="660"/>
                                              <w:marRight w:val="0"/>
                                              <w:marTop w:val="0"/>
                                              <w:marBottom w:val="0"/>
                                              <w:divBdr>
                                                <w:top w:val="none" w:sz="0" w:space="0" w:color="auto"/>
                                                <w:left w:val="none" w:sz="0" w:space="0" w:color="auto"/>
                                                <w:bottom w:val="none" w:sz="0" w:space="0" w:color="auto"/>
                                                <w:right w:val="none" w:sz="0" w:space="0" w:color="auto"/>
                                              </w:divBdr>
                                              <w:divsChild>
                                                <w:div w:id="1319769267">
                                                  <w:marLeft w:val="0"/>
                                                  <w:marRight w:val="0"/>
                                                  <w:marTop w:val="0"/>
                                                  <w:marBottom w:val="0"/>
                                                  <w:divBdr>
                                                    <w:top w:val="none" w:sz="0" w:space="0" w:color="auto"/>
                                                    <w:left w:val="none" w:sz="0" w:space="0" w:color="auto"/>
                                                    <w:bottom w:val="none" w:sz="0" w:space="0" w:color="auto"/>
                                                    <w:right w:val="none" w:sz="0" w:space="0" w:color="auto"/>
                                                  </w:divBdr>
                                                  <w:divsChild>
                                                    <w:div w:id="1958827666">
                                                      <w:marLeft w:val="0"/>
                                                      <w:marRight w:val="0"/>
                                                      <w:marTop w:val="0"/>
                                                      <w:marBottom w:val="0"/>
                                                      <w:divBdr>
                                                        <w:top w:val="none" w:sz="0" w:space="0" w:color="auto"/>
                                                        <w:left w:val="none" w:sz="0" w:space="0" w:color="auto"/>
                                                        <w:bottom w:val="none" w:sz="0" w:space="0" w:color="auto"/>
                                                        <w:right w:val="none" w:sz="0" w:space="0" w:color="auto"/>
                                                      </w:divBdr>
                                                    </w:div>
                                                    <w:div w:id="2120487901">
                                                      <w:marLeft w:val="0"/>
                                                      <w:marRight w:val="0"/>
                                                      <w:marTop w:val="0"/>
                                                      <w:marBottom w:val="0"/>
                                                      <w:divBdr>
                                                        <w:top w:val="none" w:sz="0" w:space="0" w:color="auto"/>
                                                        <w:left w:val="none" w:sz="0" w:space="0" w:color="auto"/>
                                                        <w:bottom w:val="none" w:sz="0" w:space="0" w:color="auto"/>
                                                        <w:right w:val="none" w:sz="0" w:space="0" w:color="auto"/>
                                                      </w:divBdr>
                                                      <w:divsChild>
                                                        <w:div w:id="836383697">
                                                          <w:marLeft w:val="0"/>
                                                          <w:marRight w:val="0"/>
                                                          <w:marTop w:val="0"/>
                                                          <w:marBottom w:val="0"/>
                                                          <w:divBdr>
                                                            <w:top w:val="none" w:sz="0" w:space="0" w:color="auto"/>
                                                            <w:left w:val="none" w:sz="0" w:space="0" w:color="auto"/>
                                                            <w:bottom w:val="none" w:sz="0" w:space="0" w:color="auto"/>
                                                            <w:right w:val="none" w:sz="0" w:space="0" w:color="auto"/>
                                                          </w:divBdr>
                                                        </w:div>
                                                      </w:divsChild>
                                                    </w:div>
                                                    <w:div w:id="161554497">
                                                      <w:marLeft w:val="-15"/>
                                                      <w:marRight w:val="0"/>
                                                      <w:marTop w:val="0"/>
                                                      <w:marBottom w:val="0"/>
                                                      <w:divBdr>
                                                        <w:top w:val="none" w:sz="0" w:space="0" w:color="auto"/>
                                                        <w:left w:val="none" w:sz="0" w:space="0" w:color="auto"/>
                                                        <w:bottom w:val="none" w:sz="0" w:space="0" w:color="auto"/>
                                                        <w:right w:val="none" w:sz="0" w:space="0" w:color="auto"/>
                                                      </w:divBdr>
                                                    </w:div>
                                                    <w:div w:id="1957907949">
                                                      <w:marLeft w:val="0"/>
                                                      <w:marRight w:val="0"/>
                                                      <w:marTop w:val="0"/>
                                                      <w:marBottom w:val="0"/>
                                                      <w:divBdr>
                                                        <w:top w:val="none" w:sz="0" w:space="0" w:color="auto"/>
                                                        <w:left w:val="none" w:sz="0" w:space="0" w:color="auto"/>
                                                        <w:bottom w:val="none" w:sz="0" w:space="0" w:color="auto"/>
                                                        <w:right w:val="none" w:sz="0" w:space="0" w:color="auto"/>
                                                      </w:divBdr>
                                                    </w:div>
                                                    <w:div w:id="440877279">
                                                      <w:marLeft w:val="75"/>
                                                      <w:marRight w:val="0"/>
                                                      <w:marTop w:val="0"/>
                                                      <w:marBottom w:val="0"/>
                                                      <w:divBdr>
                                                        <w:top w:val="none" w:sz="0" w:space="0" w:color="auto"/>
                                                        <w:left w:val="none" w:sz="0" w:space="0" w:color="auto"/>
                                                        <w:bottom w:val="none" w:sz="0" w:space="0" w:color="auto"/>
                                                        <w:right w:val="none" w:sz="0" w:space="0" w:color="auto"/>
                                                      </w:divBdr>
                                                    </w:div>
                                                  </w:divsChild>
                                                </w:div>
                                                <w:div w:id="127281718">
                                                  <w:marLeft w:val="0"/>
                                                  <w:marRight w:val="225"/>
                                                  <w:marTop w:val="75"/>
                                                  <w:marBottom w:val="0"/>
                                                  <w:divBdr>
                                                    <w:top w:val="none" w:sz="0" w:space="0" w:color="auto"/>
                                                    <w:left w:val="none" w:sz="0" w:space="0" w:color="auto"/>
                                                    <w:bottom w:val="none" w:sz="0" w:space="0" w:color="auto"/>
                                                    <w:right w:val="none" w:sz="0" w:space="0" w:color="auto"/>
                                                  </w:divBdr>
                                                  <w:divsChild>
                                                    <w:div w:id="171918818">
                                                      <w:marLeft w:val="0"/>
                                                      <w:marRight w:val="0"/>
                                                      <w:marTop w:val="0"/>
                                                      <w:marBottom w:val="0"/>
                                                      <w:divBdr>
                                                        <w:top w:val="none" w:sz="0" w:space="0" w:color="auto"/>
                                                        <w:left w:val="none" w:sz="0" w:space="0" w:color="auto"/>
                                                        <w:bottom w:val="none" w:sz="0" w:space="0" w:color="auto"/>
                                                        <w:right w:val="none" w:sz="0" w:space="0" w:color="auto"/>
                                                      </w:divBdr>
                                                      <w:divsChild>
                                                        <w:div w:id="7349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939635">
                      <w:marLeft w:val="0"/>
                      <w:marRight w:val="0"/>
                      <w:marTop w:val="0"/>
                      <w:marBottom w:val="0"/>
                      <w:divBdr>
                        <w:top w:val="none" w:sz="0" w:space="0" w:color="auto"/>
                        <w:left w:val="none" w:sz="0" w:space="0" w:color="auto"/>
                        <w:bottom w:val="none" w:sz="0" w:space="0" w:color="auto"/>
                        <w:right w:val="none" w:sz="0" w:space="0" w:color="auto"/>
                      </w:divBdr>
                      <w:divsChild>
                        <w:div w:id="1234239534">
                          <w:marLeft w:val="0"/>
                          <w:marRight w:val="0"/>
                          <w:marTop w:val="0"/>
                          <w:marBottom w:val="0"/>
                          <w:divBdr>
                            <w:top w:val="single" w:sz="2" w:space="0" w:color="EFEFEF"/>
                            <w:left w:val="none" w:sz="0" w:space="0" w:color="auto"/>
                            <w:bottom w:val="none" w:sz="0" w:space="0" w:color="auto"/>
                            <w:right w:val="none" w:sz="0" w:space="0" w:color="auto"/>
                          </w:divBdr>
                          <w:divsChild>
                            <w:div w:id="538976013">
                              <w:marLeft w:val="0"/>
                              <w:marRight w:val="0"/>
                              <w:marTop w:val="0"/>
                              <w:marBottom w:val="0"/>
                              <w:divBdr>
                                <w:top w:val="single" w:sz="6" w:space="0" w:color="D8D8D8"/>
                                <w:left w:val="none" w:sz="0" w:space="0" w:color="auto"/>
                                <w:bottom w:val="none" w:sz="0" w:space="0" w:color="D8D8D8"/>
                                <w:right w:val="none" w:sz="0" w:space="0" w:color="auto"/>
                              </w:divBdr>
                              <w:divsChild>
                                <w:div w:id="1899003303">
                                  <w:marLeft w:val="0"/>
                                  <w:marRight w:val="0"/>
                                  <w:marTop w:val="0"/>
                                  <w:marBottom w:val="0"/>
                                  <w:divBdr>
                                    <w:top w:val="none" w:sz="0" w:space="0" w:color="auto"/>
                                    <w:left w:val="none" w:sz="0" w:space="0" w:color="auto"/>
                                    <w:bottom w:val="none" w:sz="0" w:space="0" w:color="auto"/>
                                    <w:right w:val="none" w:sz="0" w:space="0" w:color="auto"/>
                                  </w:divBdr>
                                  <w:divsChild>
                                    <w:div w:id="52777576">
                                      <w:marLeft w:val="0"/>
                                      <w:marRight w:val="0"/>
                                      <w:marTop w:val="0"/>
                                      <w:marBottom w:val="0"/>
                                      <w:divBdr>
                                        <w:top w:val="none" w:sz="0" w:space="0" w:color="auto"/>
                                        <w:left w:val="none" w:sz="0" w:space="0" w:color="auto"/>
                                        <w:bottom w:val="none" w:sz="0" w:space="0" w:color="auto"/>
                                        <w:right w:val="none" w:sz="0" w:space="0" w:color="auto"/>
                                      </w:divBdr>
                                      <w:divsChild>
                                        <w:div w:id="875313169">
                                          <w:marLeft w:val="0"/>
                                          <w:marRight w:val="0"/>
                                          <w:marTop w:val="0"/>
                                          <w:marBottom w:val="0"/>
                                          <w:divBdr>
                                            <w:top w:val="none" w:sz="0" w:space="0" w:color="auto"/>
                                            <w:left w:val="single" w:sz="6" w:space="6" w:color="auto"/>
                                            <w:bottom w:val="none" w:sz="0" w:space="0" w:color="auto"/>
                                            <w:right w:val="none" w:sz="0" w:space="0" w:color="auto"/>
                                          </w:divBdr>
                                          <w:divsChild>
                                            <w:div w:id="1734159509">
                                              <w:marLeft w:val="0"/>
                                              <w:marRight w:val="0"/>
                                              <w:marTop w:val="0"/>
                                              <w:marBottom w:val="0"/>
                                              <w:divBdr>
                                                <w:top w:val="none" w:sz="0" w:space="0" w:color="auto"/>
                                                <w:left w:val="none" w:sz="0" w:space="0" w:color="auto"/>
                                                <w:bottom w:val="none" w:sz="0" w:space="0" w:color="auto"/>
                                                <w:right w:val="none" w:sz="0" w:space="0" w:color="auto"/>
                                              </w:divBdr>
                                              <w:divsChild>
                                                <w:div w:id="527453419">
                                                  <w:marLeft w:val="0"/>
                                                  <w:marRight w:val="0"/>
                                                  <w:marTop w:val="0"/>
                                                  <w:marBottom w:val="0"/>
                                                  <w:divBdr>
                                                    <w:top w:val="none" w:sz="0" w:space="0" w:color="auto"/>
                                                    <w:left w:val="none" w:sz="0" w:space="0" w:color="auto"/>
                                                    <w:bottom w:val="none" w:sz="0" w:space="0" w:color="auto"/>
                                                    <w:right w:val="none" w:sz="0" w:space="0" w:color="auto"/>
                                                  </w:divBdr>
                                                </w:div>
                                              </w:divsChild>
                                            </w:div>
                                            <w:div w:id="1443838151">
                                              <w:marLeft w:val="660"/>
                                              <w:marRight w:val="0"/>
                                              <w:marTop w:val="0"/>
                                              <w:marBottom w:val="0"/>
                                              <w:divBdr>
                                                <w:top w:val="none" w:sz="0" w:space="0" w:color="auto"/>
                                                <w:left w:val="none" w:sz="0" w:space="0" w:color="auto"/>
                                                <w:bottom w:val="none" w:sz="0" w:space="0" w:color="auto"/>
                                                <w:right w:val="none" w:sz="0" w:space="0" w:color="auto"/>
                                              </w:divBdr>
                                              <w:divsChild>
                                                <w:div w:id="1923022973">
                                                  <w:marLeft w:val="0"/>
                                                  <w:marRight w:val="0"/>
                                                  <w:marTop w:val="0"/>
                                                  <w:marBottom w:val="0"/>
                                                  <w:divBdr>
                                                    <w:top w:val="none" w:sz="0" w:space="0" w:color="auto"/>
                                                    <w:left w:val="none" w:sz="0" w:space="0" w:color="auto"/>
                                                    <w:bottom w:val="none" w:sz="0" w:space="0" w:color="auto"/>
                                                    <w:right w:val="none" w:sz="0" w:space="0" w:color="auto"/>
                                                  </w:divBdr>
                                                  <w:divsChild>
                                                    <w:div w:id="1491402875">
                                                      <w:marLeft w:val="0"/>
                                                      <w:marRight w:val="0"/>
                                                      <w:marTop w:val="0"/>
                                                      <w:marBottom w:val="0"/>
                                                      <w:divBdr>
                                                        <w:top w:val="none" w:sz="0" w:space="0" w:color="auto"/>
                                                        <w:left w:val="none" w:sz="0" w:space="0" w:color="auto"/>
                                                        <w:bottom w:val="none" w:sz="0" w:space="0" w:color="auto"/>
                                                        <w:right w:val="none" w:sz="0" w:space="0" w:color="auto"/>
                                                      </w:divBdr>
                                                    </w:div>
                                                    <w:div w:id="1221406435">
                                                      <w:marLeft w:val="0"/>
                                                      <w:marRight w:val="0"/>
                                                      <w:marTop w:val="0"/>
                                                      <w:marBottom w:val="0"/>
                                                      <w:divBdr>
                                                        <w:top w:val="none" w:sz="0" w:space="0" w:color="auto"/>
                                                        <w:left w:val="none" w:sz="0" w:space="0" w:color="auto"/>
                                                        <w:bottom w:val="none" w:sz="0" w:space="0" w:color="auto"/>
                                                        <w:right w:val="none" w:sz="0" w:space="0" w:color="auto"/>
                                                      </w:divBdr>
                                                      <w:divsChild>
                                                        <w:div w:id="148208193">
                                                          <w:marLeft w:val="0"/>
                                                          <w:marRight w:val="0"/>
                                                          <w:marTop w:val="0"/>
                                                          <w:marBottom w:val="0"/>
                                                          <w:divBdr>
                                                            <w:top w:val="none" w:sz="0" w:space="0" w:color="auto"/>
                                                            <w:left w:val="none" w:sz="0" w:space="0" w:color="auto"/>
                                                            <w:bottom w:val="none" w:sz="0" w:space="0" w:color="auto"/>
                                                            <w:right w:val="none" w:sz="0" w:space="0" w:color="auto"/>
                                                          </w:divBdr>
                                                        </w:div>
                                                      </w:divsChild>
                                                    </w:div>
                                                    <w:div w:id="1634797784">
                                                      <w:marLeft w:val="-15"/>
                                                      <w:marRight w:val="0"/>
                                                      <w:marTop w:val="0"/>
                                                      <w:marBottom w:val="0"/>
                                                      <w:divBdr>
                                                        <w:top w:val="none" w:sz="0" w:space="0" w:color="auto"/>
                                                        <w:left w:val="none" w:sz="0" w:space="0" w:color="auto"/>
                                                        <w:bottom w:val="none" w:sz="0" w:space="0" w:color="auto"/>
                                                        <w:right w:val="none" w:sz="0" w:space="0" w:color="auto"/>
                                                      </w:divBdr>
                                                    </w:div>
                                                    <w:div w:id="1357004115">
                                                      <w:marLeft w:val="0"/>
                                                      <w:marRight w:val="0"/>
                                                      <w:marTop w:val="0"/>
                                                      <w:marBottom w:val="0"/>
                                                      <w:divBdr>
                                                        <w:top w:val="none" w:sz="0" w:space="0" w:color="auto"/>
                                                        <w:left w:val="none" w:sz="0" w:space="0" w:color="auto"/>
                                                        <w:bottom w:val="none" w:sz="0" w:space="0" w:color="auto"/>
                                                        <w:right w:val="none" w:sz="0" w:space="0" w:color="auto"/>
                                                      </w:divBdr>
                                                    </w:div>
                                                    <w:div w:id="1136216279">
                                                      <w:marLeft w:val="75"/>
                                                      <w:marRight w:val="0"/>
                                                      <w:marTop w:val="0"/>
                                                      <w:marBottom w:val="0"/>
                                                      <w:divBdr>
                                                        <w:top w:val="none" w:sz="0" w:space="0" w:color="auto"/>
                                                        <w:left w:val="none" w:sz="0" w:space="0" w:color="auto"/>
                                                        <w:bottom w:val="none" w:sz="0" w:space="0" w:color="auto"/>
                                                        <w:right w:val="none" w:sz="0" w:space="0" w:color="auto"/>
                                                      </w:divBdr>
                                                    </w:div>
                                                  </w:divsChild>
                                                </w:div>
                                                <w:div w:id="1758282872">
                                                  <w:marLeft w:val="0"/>
                                                  <w:marRight w:val="225"/>
                                                  <w:marTop w:val="75"/>
                                                  <w:marBottom w:val="0"/>
                                                  <w:divBdr>
                                                    <w:top w:val="none" w:sz="0" w:space="0" w:color="auto"/>
                                                    <w:left w:val="none" w:sz="0" w:space="0" w:color="auto"/>
                                                    <w:bottom w:val="none" w:sz="0" w:space="0" w:color="auto"/>
                                                    <w:right w:val="none" w:sz="0" w:space="0" w:color="auto"/>
                                                  </w:divBdr>
                                                  <w:divsChild>
                                                    <w:div w:id="854805458">
                                                      <w:marLeft w:val="0"/>
                                                      <w:marRight w:val="0"/>
                                                      <w:marTop w:val="0"/>
                                                      <w:marBottom w:val="0"/>
                                                      <w:divBdr>
                                                        <w:top w:val="none" w:sz="0" w:space="0" w:color="auto"/>
                                                        <w:left w:val="none" w:sz="0" w:space="0" w:color="auto"/>
                                                        <w:bottom w:val="none" w:sz="0" w:space="0" w:color="auto"/>
                                                        <w:right w:val="none" w:sz="0" w:space="0" w:color="auto"/>
                                                      </w:divBdr>
                                                      <w:divsChild>
                                                        <w:div w:id="929777330">
                                                          <w:marLeft w:val="0"/>
                                                          <w:marRight w:val="0"/>
                                                          <w:marTop w:val="0"/>
                                                          <w:marBottom w:val="0"/>
                                                          <w:divBdr>
                                                            <w:top w:val="none" w:sz="0" w:space="0" w:color="auto"/>
                                                            <w:left w:val="none" w:sz="0" w:space="0" w:color="auto"/>
                                                            <w:bottom w:val="none" w:sz="0" w:space="0" w:color="auto"/>
                                                            <w:right w:val="none" w:sz="0" w:space="0" w:color="auto"/>
                                                          </w:divBdr>
                                                          <w:divsChild>
                                                            <w:div w:id="1291321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0283429">
                      <w:marLeft w:val="0"/>
                      <w:marRight w:val="0"/>
                      <w:marTop w:val="0"/>
                      <w:marBottom w:val="0"/>
                      <w:divBdr>
                        <w:top w:val="none" w:sz="0" w:space="0" w:color="auto"/>
                        <w:left w:val="none" w:sz="0" w:space="0" w:color="auto"/>
                        <w:bottom w:val="none" w:sz="0" w:space="0" w:color="auto"/>
                        <w:right w:val="none" w:sz="0" w:space="0" w:color="auto"/>
                      </w:divBdr>
                      <w:divsChild>
                        <w:div w:id="320620269">
                          <w:marLeft w:val="0"/>
                          <w:marRight w:val="0"/>
                          <w:marTop w:val="0"/>
                          <w:marBottom w:val="0"/>
                          <w:divBdr>
                            <w:top w:val="single" w:sz="2" w:space="0" w:color="EFEFEF"/>
                            <w:left w:val="none" w:sz="0" w:space="0" w:color="auto"/>
                            <w:bottom w:val="none" w:sz="0" w:space="0" w:color="auto"/>
                            <w:right w:val="none" w:sz="0" w:space="0" w:color="auto"/>
                          </w:divBdr>
                          <w:divsChild>
                            <w:div w:id="379593641">
                              <w:marLeft w:val="0"/>
                              <w:marRight w:val="0"/>
                              <w:marTop w:val="0"/>
                              <w:marBottom w:val="0"/>
                              <w:divBdr>
                                <w:top w:val="single" w:sz="6" w:space="0" w:color="D8D8D8"/>
                                <w:left w:val="none" w:sz="0" w:space="0" w:color="auto"/>
                                <w:bottom w:val="none" w:sz="0" w:space="0" w:color="D8D8D8"/>
                                <w:right w:val="none" w:sz="0" w:space="0" w:color="auto"/>
                              </w:divBdr>
                              <w:divsChild>
                                <w:div w:id="1148136151">
                                  <w:marLeft w:val="0"/>
                                  <w:marRight w:val="0"/>
                                  <w:marTop w:val="0"/>
                                  <w:marBottom w:val="0"/>
                                  <w:divBdr>
                                    <w:top w:val="none" w:sz="0" w:space="0" w:color="auto"/>
                                    <w:left w:val="none" w:sz="0" w:space="0" w:color="auto"/>
                                    <w:bottom w:val="none" w:sz="0" w:space="0" w:color="auto"/>
                                    <w:right w:val="none" w:sz="0" w:space="0" w:color="auto"/>
                                  </w:divBdr>
                                  <w:divsChild>
                                    <w:div w:id="893927096">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single" w:sz="6" w:space="6" w:color="auto"/>
                                            <w:bottom w:val="none" w:sz="0" w:space="0" w:color="auto"/>
                                            <w:right w:val="none" w:sz="0" w:space="0" w:color="auto"/>
                                          </w:divBdr>
                                          <w:divsChild>
                                            <w:div w:id="1994094752">
                                              <w:marLeft w:val="0"/>
                                              <w:marRight w:val="0"/>
                                              <w:marTop w:val="0"/>
                                              <w:marBottom w:val="0"/>
                                              <w:divBdr>
                                                <w:top w:val="none" w:sz="0" w:space="0" w:color="auto"/>
                                                <w:left w:val="none" w:sz="0" w:space="0" w:color="auto"/>
                                                <w:bottom w:val="none" w:sz="0" w:space="0" w:color="auto"/>
                                                <w:right w:val="none" w:sz="0" w:space="0" w:color="auto"/>
                                              </w:divBdr>
                                              <w:divsChild>
                                                <w:div w:id="498470012">
                                                  <w:marLeft w:val="0"/>
                                                  <w:marRight w:val="0"/>
                                                  <w:marTop w:val="0"/>
                                                  <w:marBottom w:val="0"/>
                                                  <w:divBdr>
                                                    <w:top w:val="none" w:sz="0" w:space="0" w:color="auto"/>
                                                    <w:left w:val="none" w:sz="0" w:space="0" w:color="auto"/>
                                                    <w:bottom w:val="none" w:sz="0" w:space="0" w:color="auto"/>
                                                    <w:right w:val="none" w:sz="0" w:space="0" w:color="auto"/>
                                                  </w:divBdr>
                                                </w:div>
                                              </w:divsChild>
                                            </w:div>
                                            <w:div w:id="1369141002">
                                              <w:marLeft w:val="660"/>
                                              <w:marRight w:val="0"/>
                                              <w:marTop w:val="0"/>
                                              <w:marBottom w:val="0"/>
                                              <w:divBdr>
                                                <w:top w:val="none" w:sz="0" w:space="0" w:color="auto"/>
                                                <w:left w:val="none" w:sz="0" w:space="0" w:color="auto"/>
                                                <w:bottom w:val="none" w:sz="0" w:space="0" w:color="auto"/>
                                                <w:right w:val="none" w:sz="0" w:space="0" w:color="auto"/>
                                              </w:divBdr>
                                              <w:divsChild>
                                                <w:div w:id="712120660">
                                                  <w:marLeft w:val="0"/>
                                                  <w:marRight w:val="0"/>
                                                  <w:marTop w:val="0"/>
                                                  <w:marBottom w:val="0"/>
                                                  <w:divBdr>
                                                    <w:top w:val="none" w:sz="0" w:space="0" w:color="auto"/>
                                                    <w:left w:val="none" w:sz="0" w:space="0" w:color="auto"/>
                                                    <w:bottom w:val="none" w:sz="0" w:space="0" w:color="auto"/>
                                                    <w:right w:val="none" w:sz="0" w:space="0" w:color="auto"/>
                                                  </w:divBdr>
                                                  <w:divsChild>
                                                    <w:div w:id="1163424039">
                                                      <w:marLeft w:val="0"/>
                                                      <w:marRight w:val="0"/>
                                                      <w:marTop w:val="0"/>
                                                      <w:marBottom w:val="0"/>
                                                      <w:divBdr>
                                                        <w:top w:val="none" w:sz="0" w:space="0" w:color="auto"/>
                                                        <w:left w:val="none" w:sz="0" w:space="0" w:color="auto"/>
                                                        <w:bottom w:val="none" w:sz="0" w:space="0" w:color="auto"/>
                                                        <w:right w:val="none" w:sz="0" w:space="0" w:color="auto"/>
                                                      </w:divBdr>
                                                    </w:div>
                                                    <w:div w:id="322390821">
                                                      <w:marLeft w:val="0"/>
                                                      <w:marRight w:val="0"/>
                                                      <w:marTop w:val="0"/>
                                                      <w:marBottom w:val="0"/>
                                                      <w:divBdr>
                                                        <w:top w:val="none" w:sz="0" w:space="0" w:color="auto"/>
                                                        <w:left w:val="none" w:sz="0" w:space="0" w:color="auto"/>
                                                        <w:bottom w:val="none" w:sz="0" w:space="0" w:color="auto"/>
                                                        <w:right w:val="none" w:sz="0" w:space="0" w:color="auto"/>
                                                      </w:divBdr>
                                                      <w:divsChild>
                                                        <w:div w:id="440808188">
                                                          <w:marLeft w:val="0"/>
                                                          <w:marRight w:val="0"/>
                                                          <w:marTop w:val="0"/>
                                                          <w:marBottom w:val="0"/>
                                                          <w:divBdr>
                                                            <w:top w:val="none" w:sz="0" w:space="0" w:color="auto"/>
                                                            <w:left w:val="none" w:sz="0" w:space="0" w:color="auto"/>
                                                            <w:bottom w:val="none" w:sz="0" w:space="0" w:color="auto"/>
                                                            <w:right w:val="none" w:sz="0" w:space="0" w:color="auto"/>
                                                          </w:divBdr>
                                                        </w:div>
                                                      </w:divsChild>
                                                    </w:div>
                                                    <w:div w:id="2013289530">
                                                      <w:marLeft w:val="-15"/>
                                                      <w:marRight w:val="0"/>
                                                      <w:marTop w:val="0"/>
                                                      <w:marBottom w:val="0"/>
                                                      <w:divBdr>
                                                        <w:top w:val="none" w:sz="0" w:space="0" w:color="auto"/>
                                                        <w:left w:val="none" w:sz="0" w:space="0" w:color="auto"/>
                                                        <w:bottom w:val="none" w:sz="0" w:space="0" w:color="auto"/>
                                                        <w:right w:val="none" w:sz="0" w:space="0" w:color="auto"/>
                                                      </w:divBdr>
                                                    </w:div>
                                                    <w:div w:id="1179345768">
                                                      <w:marLeft w:val="0"/>
                                                      <w:marRight w:val="0"/>
                                                      <w:marTop w:val="0"/>
                                                      <w:marBottom w:val="0"/>
                                                      <w:divBdr>
                                                        <w:top w:val="none" w:sz="0" w:space="0" w:color="auto"/>
                                                        <w:left w:val="none" w:sz="0" w:space="0" w:color="auto"/>
                                                        <w:bottom w:val="none" w:sz="0" w:space="0" w:color="auto"/>
                                                        <w:right w:val="none" w:sz="0" w:space="0" w:color="auto"/>
                                                      </w:divBdr>
                                                    </w:div>
                                                    <w:div w:id="920673141">
                                                      <w:marLeft w:val="75"/>
                                                      <w:marRight w:val="0"/>
                                                      <w:marTop w:val="0"/>
                                                      <w:marBottom w:val="0"/>
                                                      <w:divBdr>
                                                        <w:top w:val="none" w:sz="0" w:space="0" w:color="auto"/>
                                                        <w:left w:val="none" w:sz="0" w:space="0" w:color="auto"/>
                                                        <w:bottom w:val="none" w:sz="0" w:space="0" w:color="auto"/>
                                                        <w:right w:val="none" w:sz="0" w:space="0" w:color="auto"/>
                                                      </w:divBdr>
                                                    </w:div>
                                                  </w:divsChild>
                                                </w:div>
                                                <w:div w:id="806124785">
                                                  <w:marLeft w:val="0"/>
                                                  <w:marRight w:val="225"/>
                                                  <w:marTop w:val="75"/>
                                                  <w:marBottom w:val="0"/>
                                                  <w:divBdr>
                                                    <w:top w:val="none" w:sz="0" w:space="0" w:color="auto"/>
                                                    <w:left w:val="none" w:sz="0" w:space="0" w:color="auto"/>
                                                    <w:bottom w:val="none" w:sz="0" w:space="0" w:color="auto"/>
                                                    <w:right w:val="none" w:sz="0" w:space="0" w:color="auto"/>
                                                  </w:divBdr>
                                                  <w:divsChild>
                                                    <w:div w:id="70548490">
                                                      <w:marLeft w:val="0"/>
                                                      <w:marRight w:val="0"/>
                                                      <w:marTop w:val="0"/>
                                                      <w:marBottom w:val="0"/>
                                                      <w:divBdr>
                                                        <w:top w:val="none" w:sz="0" w:space="0" w:color="auto"/>
                                                        <w:left w:val="none" w:sz="0" w:space="0" w:color="auto"/>
                                                        <w:bottom w:val="none" w:sz="0" w:space="0" w:color="auto"/>
                                                        <w:right w:val="none" w:sz="0" w:space="0" w:color="auto"/>
                                                      </w:divBdr>
                                                      <w:divsChild>
                                                        <w:div w:id="881863466">
                                                          <w:marLeft w:val="0"/>
                                                          <w:marRight w:val="0"/>
                                                          <w:marTop w:val="0"/>
                                                          <w:marBottom w:val="0"/>
                                                          <w:divBdr>
                                                            <w:top w:val="none" w:sz="0" w:space="0" w:color="auto"/>
                                                            <w:left w:val="none" w:sz="0" w:space="0" w:color="auto"/>
                                                            <w:bottom w:val="none" w:sz="0" w:space="0" w:color="auto"/>
                                                            <w:right w:val="none" w:sz="0" w:space="0" w:color="auto"/>
                                                          </w:divBdr>
                                                        </w:div>
                                                        <w:div w:id="1018967758">
                                                          <w:marLeft w:val="0"/>
                                                          <w:marRight w:val="0"/>
                                                          <w:marTop w:val="0"/>
                                                          <w:marBottom w:val="0"/>
                                                          <w:divBdr>
                                                            <w:top w:val="none" w:sz="0" w:space="0" w:color="auto"/>
                                                            <w:left w:val="none" w:sz="0" w:space="0" w:color="auto"/>
                                                            <w:bottom w:val="none" w:sz="0" w:space="0" w:color="auto"/>
                                                            <w:right w:val="none" w:sz="0" w:space="0" w:color="auto"/>
                                                          </w:divBdr>
                                                          <w:divsChild>
                                                            <w:div w:id="276050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21936058">
                      <w:marLeft w:val="0"/>
                      <w:marRight w:val="0"/>
                      <w:marTop w:val="0"/>
                      <w:marBottom w:val="0"/>
                      <w:divBdr>
                        <w:top w:val="none" w:sz="0" w:space="0" w:color="auto"/>
                        <w:left w:val="none" w:sz="0" w:space="0" w:color="auto"/>
                        <w:bottom w:val="none" w:sz="0" w:space="0" w:color="auto"/>
                        <w:right w:val="none" w:sz="0" w:space="0" w:color="auto"/>
                      </w:divBdr>
                      <w:divsChild>
                        <w:div w:id="109976198">
                          <w:marLeft w:val="0"/>
                          <w:marRight w:val="0"/>
                          <w:marTop w:val="0"/>
                          <w:marBottom w:val="0"/>
                          <w:divBdr>
                            <w:top w:val="single" w:sz="2" w:space="0" w:color="EFEFEF"/>
                            <w:left w:val="none" w:sz="0" w:space="0" w:color="auto"/>
                            <w:bottom w:val="none" w:sz="0" w:space="0" w:color="auto"/>
                            <w:right w:val="none" w:sz="0" w:space="0" w:color="auto"/>
                          </w:divBdr>
                          <w:divsChild>
                            <w:div w:id="290601047">
                              <w:marLeft w:val="0"/>
                              <w:marRight w:val="0"/>
                              <w:marTop w:val="0"/>
                              <w:marBottom w:val="0"/>
                              <w:divBdr>
                                <w:top w:val="single" w:sz="6" w:space="0" w:color="D8D8D8"/>
                                <w:left w:val="none" w:sz="0" w:space="0" w:color="auto"/>
                                <w:bottom w:val="none" w:sz="0" w:space="0" w:color="D8D8D8"/>
                                <w:right w:val="none" w:sz="0" w:space="0" w:color="auto"/>
                              </w:divBdr>
                              <w:divsChild>
                                <w:div w:id="1363900918">
                                  <w:marLeft w:val="0"/>
                                  <w:marRight w:val="0"/>
                                  <w:marTop w:val="0"/>
                                  <w:marBottom w:val="0"/>
                                  <w:divBdr>
                                    <w:top w:val="none" w:sz="0" w:space="0" w:color="auto"/>
                                    <w:left w:val="none" w:sz="0" w:space="0" w:color="auto"/>
                                    <w:bottom w:val="none" w:sz="0" w:space="0" w:color="auto"/>
                                    <w:right w:val="none" w:sz="0" w:space="0" w:color="auto"/>
                                  </w:divBdr>
                                  <w:divsChild>
                                    <w:div w:id="1500656976">
                                      <w:marLeft w:val="0"/>
                                      <w:marRight w:val="0"/>
                                      <w:marTop w:val="0"/>
                                      <w:marBottom w:val="0"/>
                                      <w:divBdr>
                                        <w:top w:val="none" w:sz="0" w:space="0" w:color="auto"/>
                                        <w:left w:val="none" w:sz="0" w:space="0" w:color="auto"/>
                                        <w:bottom w:val="none" w:sz="0" w:space="0" w:color="auto"/>
                                        <w:right w:val="none" w:sz="0" w:space="0" w:color="auto"/>
                                      </w:divBdr>
                                      <w:divsChild>
                                        <w:div w:id="1253121358">
                                          <w:marLeft w:val="0"/>
                                          <w:marRight w:val="0"/>
                                          <w:marTop w:val="0"/>
                                          <w:marBottom w:val="0"/>
                                          <w:divBdr>
                                            <w:top w:val="none" w:sz="0" w:space="0" w:color="auto"/>
                                            <w:left w:val="single" w:sz="6" w:space="6" w:color="auto"/>
                                            <w:bottom w:val="none" w:sz="0" w:space="0" w:color="auto"/>
                                            <w:right w:val="none" w:sz="0" w:space="0" w:color="auto"/>
                                          </w:divBdr>
                                          <w:divsChild>
                                            <w:div w:id="1925996049">
                                              <w:marLeft w:val="0"/>
                                              <w:marRight w:val="0"/>
                                              <w:marTop w:val="0"/>
                                              <w:marBottom w:val="0"/>
                                              <w:divBdr>
                                                <w:top w:val="none" w:sz="0" w:space="0" w:color="auto"/>
                                                <w:left w:val="none" w:sz="0" w:space="0" w:color="auto"/>
                                                <w:bottom w:val="none" w:sz="0" w:space="0" w:color="auto"/>
                                                <w:right w:val="none" w:sz="0" w:space="0" w:color="auto"/>
                                              </w:divBdr>
                                              <w:divsChild>
                                                <w:div w:id="955327650">
                                                  <w:marLeft w:val="0"/>
                                                  <w:marRight w:val="0"/>
                                                  <w:marTop w:val="0"/>
                                                  <w:marBottom w:val="0"/>
                                                  <w:divBdr>
                                                    <w:top w:val="none" w:sz="0" w:space="0" w:color="auto"/>
                                                    <w:left w:val="none" w:sz="0" w:space="0" w:color="auto"/>
                                                    <w:bottom w:val="none" w:sz="0" w:space="0" w:color="auto"/>
                                                    <w:right w:val="none" w:sz="0" w:space="0" w:color="auto"/>
                                                  </w:divBdr>
                                                </w:div>
                                              </w:divsChild>
                                            </w:div>
                                            <w:div w:id="167329224">
                                              <w:marLeft w:val="660"/>
                                              <w:marRight w:val="0"/>
                                              <w:marTop w:val="0"/>
                                              <w:marBottom w:val="0"/>
                                              <w:divBdr>
                                                <w:top w:val="none" w:sz="0" w:space="0" w:color="auto"/>
                                                <w:left w:val="none" w:sz="0" w:space="0" w:color="auto"/>
                                                <w:bottom w:val="none" w:sz="0" w:space="0" w:color="auto"/>
                                                <w:right w:val="none" w:sz="0" w:space="0" w:color="auto"/>
                                              </w:divBdr>
                                              <w:divsChild>
                                                <w:div w:id="336813323">
                                                  <w:marLeft w:val="0"/>
                                                  <w:marRight w:val="0"/>
                                                  <w:marTop w:val="0"/>
                                                  <w:marBottom w:val="0"/>
                                                  <w:divBdr>
                                                    <w:top w:val="none" w:sz="0" w:space="0" w:color="auto"/>
                                                    <w:left w:val="none" w:sz="0" w:space="0" w:color="auto"/>
                                                    <w:bottom w:val="none" w:sz="0" w:space="0" w:color="auto"/>
                                                    <w:right w:val="none" w:sz="0" w:space="0" w:color="auto"/>
                                                  </w:divBdr>
                                                  <w:divsChild>
                                                    <w:div w:id="1433352770">
                                                      <w:marLeft w:val="0"/>
                                                      <w:marRight w:val="0"/>
                                                      <w:marTop w:val="0"/>
                                                      <w:marBottom w:val="0"/>
                                                      <w:divBdr>
                                                        <w:top w:val="none" w:sz="0" w:space="0" w:color="auto"/>
                                                        <w:left w:val="none" w:sz="0" w:space="0" w:color="auto"/>
                                                        <w:bottom w:val="none" w:sz="0" w:space="0" w:color="auto"/>
                                                        <w:right w:val="none" w:sz="0" w:space="0" w:color="auto"/>
                                                      </w:divBdr>
                                                    </w:div>
                                                    <w:div w:id="1525365179">
                                                      <w:marLeft w:val="0"/>
                                                      <w:marRight w:val="0"/>
                                                      <w:marTop w:val="0"/>
                                                      <w:marBottom w:val="0"/>
                                                      <w:divBdr>
                                                        <w:top w:val="none" w:sz="0" w:space="0" w:color="auto"/>
                                                        <w:left w:val="none" w:sz="0" w:space="0" w:color="auto"/>
                                                        <w:bottom w:val="none" w:sz="0" w:space="0" w:color="auto"/>
                                                        <w:right w:val="none" w:sz="0" w:space="0" w:color="auto"/>
                                                      </w:divBdr>
                                                      <w:divsChild>
                                                        <w:div w:id="473719974">
                                                          <w:marLeft w:val="0"/>
                                                          <w:marRight w:val="0"/>
                                                          <w:marTop w:val="0"/>
                                                          <w:marBottom w:val="0"/>
                                                          <w:divBdr>
                                                            <w:top w:val="none" w:sz="0" w:space="0" w:color="auto"/>
                                                            <w:left w:val="none" w:sz="0" w:space="0" w:color="auto"/>
                                                            <w:bottom w:val="none" w:sz="0" w:space="0" w:color="auto"/>
                                                            <w:right w:val="none" w:sz="0" w:space="0" w:color="auto"/>
                                                          </w:divBdr>
                                                        </w:div>
                                                      </w:divsChild>
                                                    </w:div>
                                                    <w:div w:id="1454326893">
                                                      <w:marLeft w:val="-15"/>
                                                      <w:marRight w:val="0"/>
                                                      <w:marTop w:val="0"/>
                                                      <w:marBottom w:val="0"/>
                                                      <w:divBdr>
                                                        <w:top w:val="none" w:sz="0" w:space="0" w:color="auto"/>
                                                        <w:left w:val="none" w:sz="0" w:space="0" w:color="auto"/>
                                                        <w:bottom w:val="none" w:sz="0" w:space="0" w:color="auto"/>
                                                        <w:right w:val="none" w:sz="0" w:space="0" w:color="auto"/>
                                                      </w:divBdr>
                                                    </w:div>
                                                    <w:div w:id="562764075">
                                                      <w:marLeft w:val="0"/>
                                                      <w:marRight w:val="0"/>
                                                      <w:marTop w:val="0"/>
                                                      <w:marBottom w:val="0"/>
                                                      <w:divBdr>
                                                        <w:top w:val="none" w:sz="0" w:space="0" w:color="auto"/>
                                                        <w:left w:val="none" w:sz="0" w:space="0" w:color="auto"/>
                                                        <w:bottom w:val="none" w:sz="0" w:space="0" w:color="auto"/>
                                                        <w:right w:val="none" w:sz="0" w:space="0" w:color="auto"/>
                                                      </w:divBdr>
                                                    </w:div>
                                                    <w:div w:id="578827041">
                                                      <w:marLeft w:val="75"/>
                                                      <w:marRight w:val="0"/>
                                                      <w:marTop w:val="0"/>
                                                      <w:marBottom w:val="0"/>
                                                      <w:divBdr>
                                                        <w:top w:val="none" w:sz="0" w:space="0" w:color="auto"/>
                                                        <w:left w:val="none" w:sz="0" w:space="0" w:color="auto"/>
                                                        <w:bottom w:val="none" w:sz="0" w:space="0" w:color="auto"/>
                                                        <w:right w:val="none" w:sz="0" w:space="0" w:color="auto"/>
                                                      </w:divBdr>
                                                    </w:div>
                                                  </w:divsChild>
                                                </w:div>
                                                <w:div w:id="540560299">
                                                  <w:marLeft w:val="0"/>
                                                  <w:marRight w:val="0"/>
                                                  <w:marTop w:val="0"/>
                                                  <w:marBottom w:val="0"/>
                                                  <w:divBdr>
                                                    <w:top w:val="none" w:sz="0" w:space="0" w:color="auto"/>
                                                    <w:left w:val="none" w:sz="0" w:space="0" w:color="auto"/>
                                                    <w:bottom w:val="none" w:sz="0" w:space="0" w:color="auto"/>
                                                    <w:right w:val="none" w:sz="0" w:space="0" w:color="auto"/>
                                                  </w:divBdr>
                                                  <w:divsChild>
                                                    <w:div w:id="271667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734280801">
                      <w:marLeft w:val="0"/>
                      <w:marRight w:val="0"/>
                      <w:marTop w:val="0"/>
                      <w:marBottom w:val="0"/>
                      <w:divBdr>
                        <w:top w:val="none" w:sz="0" w:space="0" w:color="auto"/>
                        <w:left w:val="none" w:sz="0" w:space="0" w:color="auto"/>
                        <w:bottom w:val="none" w:sz="0" w:space="0" w:color="auto"/>
                        <w:right w:val="none" w:sz="0" w:space="0" w:color="auto"/>
                      </w:divBdr>
                      <w:divsChild>
                        <w:div w:id="1456949161">
                          <w:marLeft w:val="0"/>
                          <w:marRight w:val="0"/>
                          <w:marTop w:val="0"/>
                          <w:marBottom w:val="0"/>
                          <w:divBdr>
                            <w:top w:val="single" w:sz="2" w:space="0" w:color="EFEFEF"/>
                            <w:left w:val="none" w:sz="0" w:space="0" w:color="auto"/>
                            <w:bottom w:val="none" w:sz="0" w:space="0" w:color="auto"/>
                            <w:right w:val="none" w:sz="0" w:space="0" w:color="auto"/>
                          </w:divBdr>
                          <w:divsChild>
                            <w:div w:id="403574874">
                              <w:marLeft w:val="0"/>
                              <w:marRight w:val="0"/>
                              <w:marTop w:val="0"/>
                              <w:marBottom w:val="0"/>
                              <w:divBdr>
                                <w:top w:val="single" w:sz="6" w:space="0" w:color="D8D8D8"/>
                                <w:left w:val="none" w:sz="0" w:space="0" w:color="auto"/>
                                <w:bottom w:val="none" w:sz="0" w:space="0" w:color="D8D8D8"/>
                                <w:right w:val="none" w:sz="0" w:space="0" w:color="auto"/>
                              </w:divBdr>
                              <w:divsChild>
                                <w:div w:id="2003662026">
                                  <w:marLeft w:val="0"/>
                                  <w:marRight w:val="0"/>
                                  <w:marTop w:val="0"/>
                                  <w:marBottom w:val="0"/>
                                  <w:divBdr>
                                    <w:top w:val="none" w:sz="0" w:space="0" w:color="auto"/>
                                    <w:left w:val="none" w:sz="0" w:space="0" w:color="auto"/>
                                    <w:bottom w:val="none" w:sz="0" w:space="0" w:color="auto"/>
                                    <w:right w:val="none" w:sz="0" w:space="0" w:color="auto"/>
                                  </w:divBdr>
                                  <w:divsChild>
                                    <w:div w:id="225916818">
                                      <w:marLeft w:val="0"/>
                                      <w:marRight w:val="0"/>
                                      <w:marTop w:val="0"/>
                                      <w:marBottom w:val="0"/>
                                      <w:divBdr>
                                        <w:top w:val="none" w:sz="0" w:space="0" w:color="auto"/>
                                        <w:left w:val="none" w:sz="0" w:space="0" w:color="auto"/>
                                        <w:bottom w:val="none" w:sz="0" w:space="0" w:color="auto"/>
                                        <w:right w:val="none" w:sz="0" w:space="0" w:color="auto"/>
                                      </w:divBdr>
                                      <w:divsChild>
                                        <w:div w:id="875853906">
                                          <w:marLeft w:val="0"/>
                                          <w:marRight w:val="0"/>
                                          <w:marTop w:val="0"/>
                                          <w:marBottom w:val="0"/>
                                          <w:divBdr>
                                            <w:top w:val="none" w:sz="0" w:space="0" w:color="auto"/>
                                            <w:left w:val="single" w:sz="6" w:space="6" w:color="auto"/>
                                            <w:bottom w:val="none" w:sz="0" w:space="0" w:color="auto"/>
                                            <w:right w:val="none" w:sz="0" w:space="0" w:color="auto"/>
                                          </w:divBdr>
                                          <w:divsChild>
                                            <w:div w:id="1146119601">
                                              <w:marLeft w:val="0"/>
                                              <w:marRight w:val="0"/>
                                              <w:marTop w:val="0"/>
                                              <w:marBottom w:val="0"/>
                                              <w:divBdr>
                                                <w:top w:val="none" w:sz="0" w:space="0" w:color="auto"/>
                                                <w:left w:val="none" w:sz="0" w:space="0" w:color="auto"/>
                                                <w:bottom w:val="none" w:sz="0" w:space="0" w:color="auto"/>
                                                <w:right w:val="none" w:sz="0" w:space="0" w:color="auto"/>
                                              </w:divBdr>
                                              <w:divsChild>
                                                <w:div w:id="1136679991">
                                                  <w:marLeft w:val="0"/>
                                                  <w:marRight w:val="0"/>
                                                  <w:marTop w:val="0"/>
                                                  <w:marBottom w:val="0"/>
                                                  <w:divBdr>
                                                    <w:top w:val="none" w:sz="0" w:space="0" w:color="auto"/>
                                                    <w:left w:val="none" w:sz="0" w:space="0" w:color="auto"/>
                                                    <w:bottom w:val="none" w:sz="0" w:space="0" w:color="auto"/>
                                                    <w:right w:val="none" w:sz="0" w:space="0" w:color="auto"/>
                                                  </w:divBdr>
                                                </w:div>
                                              </w:divsChild>
                                            </w:div>
                                            <w:div w:id="1323315812">
                                              <w:marLeft w:val="660"/>
                                              <w:marRight w:val="0"/>
                                              <w:marTop w:val="0"/>
                                              <w:marBottom w:val="0"/>
                                              <w:divBdr>
                                                <w:top w:val="none" w:sz="0" w:space="0" w:color="auto"/>
                                                <w:left w:val="none" w:sz="0" w:space="0" w:color="auto"/>
                                                <w:bottom w:val="none" w:sz="0" w:space="0" w:color="auto"/>
                                                <w:right w:val="none" w:sz="0" w:space="0" w:color="auto"/>
                                              </w:divBdr>
                                              <w:divsChild>
                                                <w:div w:id="508831989">
                                                  <w:marLeft w:val="0"/>
                                                  <w:marRight w:val="0"/>
                                                  <w:marTop w:val="0"/>
                                                  <w:marBottom w:val="0"/>
                                                  <w:divBdr>
                                                    <w:top w:val="none" w:sz="0" w:space="0" w:color="auto"/>
                                                    <w:left w:val="none" w:sz="0" w:space="0" w:color="auto"/>
                                                    <w:bottom w:val="none" w:sz="0" w:space="0" w:color="auto"/>
                                                    <w:right w:val="none" w:sz="0" w:space="0" w:color="auto"/>
                                                  </w:divBdr>
                                                  <w:divsChild>
                                                    <w:div w:id="1651984006">
                                                      <w:marLeft w:val="0"/>
                                                      <w:marRight w:val="0"/>
                                                      <w:marTop w:val="0"/>
                                                      <w:marBottom w:val="0"/>
                                                      <w:divBdr>
                                                        <w:top w:val="none" w:sz="0" w:space="0" w:color="auto"/>
                                                        <w:left w:val="none" w:sz="0" w:space="0" w:color="auto"/>
                                                        <w:bottom w:val="none" w:sz="0" w:space="0" w:color="auto"/>
                                                        <w:right w:val="none" w:sz="0" w:space="0" w:color="auto"/>
                                                      </w:divBdr>
                                                    </w:div>
                                                    <w:div w:id="391781888">
                                                      <w:marLeft w:val="0"/>
                                                      <w:marRight w:val="0"/>
                                                      <w:marTop w:val="0"/>
                                                      <w:marBottom w:val="0"/>
                                                      <w:divBdr>
                                                        <w:top w:val="none" w:sz="0" w:space="0" w:color="auto"/>
                                                        <w:left w:val="none" w:sz="0" w:space="0" w:color="auto"/>
                                                        <w:bottom w:val="none" w:sz="0" w:space="0" w:color="auto"/>
                                                        <w:right w:val="none" w:sz="0" w:space="0" w:color="auto"/>
                                                      </w:divBdr>
                                                      <w:divsChild>
                                                        <w:div w:id="689766631">
                                                          <w:marLeft w:val="0"/>
                                                          <w:marRight w:val="0"/>
                                                          <w:marTop w:val="0"/>
                                                          <w:marBottom w:val="0"/>
                                                          <w:divBdr>
                                                            <w:top w:val="none" w:sz="0" w:space="0" w:color="auto"/>
                                                            <w:left w:val="none" w:sz="0" w:space="0" w:color="auto"/>
                                                            <w:bottom w:val="none" w:sz="0" w:space="0" w:color="auto"/>
                                                            <w:right w:val="none" w:sz="0" w:space="0" w:color="auto"/>
                                                          </w:divBdr>
                                                        </w:div>
                                                      </w:divsChild>
                                                    </w:div>
                                                    <w:div w:id="151213852">
                                                      <w:marLeft w:val="-15"/>
                                                      <w:marRight w:val="0"/>
                                                      <w:marTop w:val="0"/>
                                                      <w:marBottom w:val="0"/>
                                                      <w:divBdr>
                                                        <w:top w:val="none" w:sz="0" w:space="0" w:color="auto"/>
                                                        <w:left w:val="none" w:sz="0" w:space="0" w:color="auto"/>
                                                        <w:bottom w:val="none" w:sz="0" w:space="0" w:color="auto"/>
                                                        <w:right w:val="none" w:sz="0" w:space="0" w:color="auto"/>
                                                      </w:divBdr>
                                                    </w:div>
                                                    <w:div w:id="2098135526">
                                                      <w:marLeft w:val="0"/>
                                                      <w:marRight w:val="0"/>
                                                      <w:marTop w:val="0"/>
                                                      <w:marBottom w:val="0"/>
                                                      <w:divBdr>
                                                        <w:top w:val="none" w:sz="0" w:space="0" w:color="auto"/>
                                                        <w:left w:val="none" w:sz="0" w:space="0" w:color="auto"/>
                                                        <w:bottom w:val="none" w:sz="0" w:space="0" w:color="auto"/>
                                                        <w:right w:val="none" w:sz="0" w:space="0" w:color="auto"/>
                                                      </w:divBdr>
                                                    </w:div>
                                                    <w:div w:id="1411540086">
                                                      <w:marLeft w:val="75"/>
                                                      <w:marRight w:val="0"/>
                                                      <w:marTop w:val="0"/>
                                                      <w:marBottom w:val="0"/>
                                                      <w:divBdr>
                                                        <w:top w:val="none" w:sz="0" w:space="0" w:color="auto"/>
                                                        <w:left w:val="none" w:sz="0" w:space="0" w:color="auto"/>
                                                        <w:bottom w:val="none" w:sz="0" w:space="0" w:color="auto"/>
                                                        <w:right w:val="none" w:sz="0" w:space="0" w:color="auto"/>
                                                      </w:divBdr>
                                                    </w:div>
                                                  </w:divsChild>
                                                </w:div>
                                                <w:div w:id="626355953">
                                                  <w:marLeft w:val="0"/>
                                                  <w:marRight w:val="225"/>
                                                  <w:marTop w:val="75"/>
                                                  <w:marBottom w:val="0"/>
                                                  <w:divBdr>
                                                    <w:top w:val="none" w:sz="0" w:space="0" w:color="auto"/>
                                                    <w:left w:val="none" w:sz="0" w:space="0" w:color="auto"/>
                                                    <w:bottom w:val="none" w:sz="0" w:space="0" w:color="auto"/>
                                                    <w:right w:val="none" w:sz="0" w:space="0" w:color="auto"/>
                                                  </w:divBdr>
                                                  <w:divsChild>
                                                    <w:div w:id="1643806603">
                                                      <w:marLeft w:val="0"/>
                                                      <w:marRight w:val="0"/>
                                                      <w:marTop w:val="0"/>
                                                      <w:marBottom w:val="0"/>
                                                      <w:divBdr>
                                                        <w:top w:val="none" w:sz="0" w:space="0" w:color="auto"/>
                                                        <w:left w:val="none" w:sz="0" w:space="0" w:color="auto"/>
                                                        <w:bottom w:val="none" w:sz="0" w:space="0" w:color="auto"/>
                                                        <w:right w:val="none" w:sz="0" w:space="0" w:color="auto"/>
                                                      </w:divBdr>
                                                      <w:divsChild>
                                                        <w:div w:id="2145150719">
                                                          <w:marLeft w:val="0"/>
                                                          <w:marRight w:val="0"/>
                                                          <w:marTop w:val="0"/>
                                                          <w:marBottom w:val="0"/>
                                                          <w:divBdr>
                                                            <w:top w:val="none" w:sz="0" w:space="0" w:color="auto"/>
                                                            <w:left w:val="none" w:sz="0" w:space="0" w:color="auto"/>
                                                            <w:bottom w:val="none" w:sz="0" w:space="0" w:color="auto"/>
                                                            <w:right w:val="none" w:sz="0" w:space="0" w:color="auto"/>
                                                          </w:divBdr>
                                                          <w:divsChild>
                                                            <w:div w:id="1173572480">
                                                              <w:marLeft w:val="0"/>
                                                              <w:marRight w:val="0"/>
                                                              <w:marTop w:val="0"/>
                                                              <w:marBottom w:val="0"/>
                                                              <w:divBdr>
                                                                <w:top w:val="none" w:sz="0" w:space="0" w:color="auto"/>
                                                                <w:left w:val="none" w:sz="0" w:space="0" w:color="auto"/>
                                                                <w:bottom w:val="none" w:sz="0" w:space="0" w:color="auto"/>
                                                                <w:right w:val="none" w:sz="0" w:space="0" w:color="auto"/>
                                                              </w:divBdr>
                                                            </w:div>
                                                            <w:div w:id="493188066">
                                                              <w:marLeft w:val="0"/>
                                                              <w:marRight w:val="0"/>
                                                              <w:marTop w:val="0"/>
                                                              <w:marBottom w:val="0"/>
                                                              <w:divBdr>
                                                                <w:top w:val="none" w:sz="0" w:space="0" w:color="auto"/>
                                                                <w:left w:val="none" w:sz="0" w:space="0" w:color="auto"/>
                                                                <w:bottom w:val="none" w:sz="0" w:space="0" w:color="auto"/>
                                                                <w:right w:val="none" w:sz="0" w:space="0" w:color="auto"/>
                                                              </w:divBdr>
                                                            </w:div>
                                                            <w:div w:id="1105811870">
                                                              <w:marLeft w:val="0"/>
                                                              <w:marRight w:val="0"/>
                                                              <w:marTop w:val="0"/>
                                                              <w:marBottom w:val="0"/>
                                                              <w:divBdr>
                                                                <w:top w:val="none" w:sz="0" w:space="0" w:color="auto"/>
                                                                <w:left w:val="none" w:sz="0" w:space="0" w:color="auto"/>
                                                                <w:bottom w:val="none" w:sz="0" w:space="0" w:color="auto"/>
                                                                <w:right w:val="none" w:sz="0" w:space="0" w:color="auto"/>
                                                              </w:divBdr>
                                                            </w:div>
                                                            <w:div w:id="1359236648">
                                                              <w:marLeft w:val="0"/>
                                                              <w:marRight w:val="0"/>
                                                              <w:marTop w:val="0"/>
                                                              <w:marBottom w:val="0"/>
                                                              <w:divBdr>
                                                                <w:top w:val="none" w:sz="0" w:space="0" w:color="auto"/>
                                                                <w:left w:val="none" w:sz="0" w:space="0" w:color="auto"/>
                                                                <w:bottom w:val="none" w:sz="0" w:space="0" w:color="auto"/>
                                                                <w:right w:val="none" w:sz="0" w:space="0" w:color="auto"/>
                                                              </w:divBdr>
                                                              <w:divsChild>
                                                                <w:div w:id="860555999">
                                                                  <w:marLeft w:val="0"/>
                                                                  <w:marRight w:val="0"/>
                                                                  <w:marTop w:val="0"/>
                                                                  <w:marBottom w:val="0"/>
                                                                  <w:divBdr>
                                                                    <w:top w:val="none" w:sz="0" w:space="0" w:color="auto"/>
                                                                    <w:left w:val="none" w:sz="0" w:space="0" w:color="auto"/>
                                                                    <w:bottom w:val="none" w:sz="0" w:space="0" w:color="auto"/>
                                                                    <w:right w:val="none" w:sz="0" w:space="0" w:color="auto"/>
                                                                  </w:divBdr>
                                                                </w:div>
                                                                <w:div w:id="357854845">
                                                                  <w:marLeft w:val="0"/>
                                                                  <w:marRight w:val="0"/>
                                                                  <w:marTop w:val="0"/>
                                                                  <w:marBottom w:val="0"/>
                                                                  <w:divBdr>
                                                                    <w:top w:val="none" w:sz="0" w:space="0" w:color="auto"/>
                                                                    <w:left w:val="none" w:sz="0" w:space="0" w:color="auto"/>
                                                                    <w:bottom w:val="none" w:sz="0" w:space="0" w:color="auto"/>
                                                                    <w:right w:val="none" w:sz="0" w:space="0" w:color="auto"/>
                                                                  </w:divBdr>
                                                                </w:div>
                                                                <w:div w:id="1672180127">
                                                                  <w:marLeft w:val="0"/>
                                                                  <w:marRight w:val="0"/>
                                                                  <w:marTop w:val="0"/>
                                                                  <w:marBottom w:val="0"/>
                                                                  <w:divBdr>
                                                                    <w:top w:val="none" w:sz="0" w:space="0" w:color="auto"/>
                                                                    <w:left w:val="none" w:sz="0" w:space="0" w:color="auto"/>
                                                                    <w:bottom w:val="none" w:sz="0" w:space="0" w:color="auto"/>
                                                                    <w:right w:val="none" w:sz="0" w:space="0" w:color="auto"/>
                                                                  </w:divBdr>
                                                                </w:div>
                                                                <w:div w:id="409548020">
                                                                  <w:marLeft w:val="0"/>
                                                                  <w:marRight w:val="0"/>
                                                                  <w:marTop w:val="0"/>
                                                                  <w:marBottom w:val="0"/>
                                                                  <w:divBdr>
                                                                    <w:top w:val="none" w:sz="0" w:space="0" w:color="auto"/>
                                                                    <w:left w:val="none" w:sz="0" w:space="0" w:color="auto"/>
                                                                    <w:bottom w:val="none" w:sz="0" w:space="0" w:color="auto"/>
                                                                    <w:right w:val="none" w:sz="0" w:space="0" w:color="auto"/>
                                                                  </w:divBdr>
                                                                </w:div>
                                                                <w:div w:id="2106920976">
                                                                  <w:marLeft w:val="0"/>
                                                                  <w:marRight w:val="0"/>
                                                                  <w:marTop w:val="0"/>
                                                                  <w:marBottom w:val="0"/>
                                                                  <w:divBdr>
                                                                    <w:top w:val="none" w:sz="0" w:space="0" w:color="auto"/>
                                                                    <w:left w:val="none" w:sz="0" w:space="0" w:color="auto"/>
                                                                    <w:bottom w:val="none" w:sz="0" w:space="0" w:color="auto"/>
                                                                    <w:right w:val="none" w:sz="0" w:space="0" w:color="auto"/>
                                                                  </w:divBdr>
                                                                </w:div>
                                                                <w:div w:id="1316684171">
                                                                  <w:marLeft w:val="0"/>
                                                                  <w:marRight w:val="0"/>
                                                                  <w:marTop w:val="0"/>
                                                                  <w:marBottom w:val="0"/>
                                                                  <w:divBdr>
                                                                    <w:top w:val="none" w:sz="0" w:space="0" w:color="auto"/>
                                                                    <w:left w:val="none" w:sz="0" w:space="0" w:color="auto"/>
                                                                    <w:bottom w:val="none" w:sz="0" w:space="0" w:color="auto"/>
                                                                    <w:right w:val="none" w:sz="0" w:space="0" w:color="auto"/>
                                                                  </w:divBdr>
                                                                </w:div>
                                                                <w:div w:id="1090468029">
                                                                  <w:marLeft w:val="0"/>
                                                                  <w:marRight w:val="0"/>
                                                                  <w:marTop w:val="0"/>
                                                                  <w:marBottom w:val="0"/>
                                                                  <w:divBdr>
                                                                    <w:top w:val="none" w:sz="0" w:space="0" w:color="auto"/>
                                                                    <w:left w:val="none" w:sz="0" w:space="0" w:color="auto"/>
                                                                    <w:bottom w:val="none" w:sz="0" w:space="0" w:color="auto"/>
                                                                    <w:right w:val="none" w:sz="0" w:space="0" w:color="auto"/>
                                                                  </w:divBdr>
                                                                </w:div>
                                                                <w:div w:id="1249384212">
                                                                  <w:marLeft w:val="0"/>
                                                                  <w:marRight w:val="0"/>
                                                                  <w:marTop w:val="0"/>
                                                                  <w:marBottom w:val="0"/>
                                                                  <w:divBdr>
                                                                    <w:top w:val="none" w:sz="0" w:space="0" w:color="auto"/>
                                                                    <w:left w:val="none" w:sz="0" w:space="0" w:color="auto"/>
                                                                    <w:bottom w:val="none" w:sz="0" w:space="0" w:color="auto"/>
                                                                    <w:right w:val="none" w:sz="0" w:space="0" w:color="auto"/>
                                                                  </w:divBdr>
                                                                </w:div>
                                                                <w:div w:id="2036614144">
                                                                  <w:marLeft w:val="0"/>
                                                                  <w:marRight w:val="0"/>
                                                                  <w:marTop w:val="0"/>
                                                                  <w:marBottom w:val="0"/>
                                                                  <w:divBdr>
                                                                    <w:top w:val="none" w:sz="0" w:space="0" w:color="auto"/>
                                                                    <w:left w:val="none" w:sz="0" w:space="0" w:color="auto"/>
                                                                    <w:bottom w:val="none" w:sz="0" w:space="0" w:color="auto"/>
                                                                    <w:right w:val="none" w:sz="0" w:space="0" w:color="auto"/>
                                                                  </w:divBdr>
                                                                </w:div>
                                                                <w:div w:id="1321497480">
                                                                  <w:marLeft w:val="0"/>
                                                                  <w:marRight w:val="0"/>
                                                                  <w:marTop w:val="0"/>
                                                                  <w:marBottom w:val="0"/>
                                                                  <w:divBdr>
                                                                    <w:top w:val="none" w:sz="0" w:space="0" w:color="auto"/>
                                                                    <w:left w:val="none" w:sz="0" w:space="0" w:color="auto"/>
                                                                    <w:bottom w:val="none" w:sz="0" w:space="0" w:color="auto"/>
                                                                    <w:right w:val="none" w:sz="0" w:space="0" w:color="auto"/>
                                                                  </w:divBdr>
                                                                  <w:divsChild>
                                                                    <w:div w:id="887113088">
                                                                      <w:marLeft w:val="0"/>
                                                                      <w:marRight w:val="0"/>
                                                                      <w:marTop w:val="0"/>
                                                                      <w:marBottom w:val="0"/>
                                                                      <w:divBdr>
                                                                        <w:top w:val="none" w:sz="0" w:space="0" w:color="auto"/>
                                                                        <w:left w:val="none" w:sz="0" w:space="0" w:color="auto"/>
                                                                        <w:bottom w:val="none" w:sz="0" w:space="0" w:color="auto"/>
                                                                        <w:right w:val="none" w:sz="0" w:space="0" w:color="auto"/>
                                                                      </w:divBdr>
                                                                      <w:divsChild>
                                                                        <w:div w:id="1179730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1475653">
                      <w:marLeft w:val="0"/>
                      <w:marRight w:val="0"/>
                      <w:marTop w:val="0"/>
                      <w:marBottom w:val="0"/>
                      <w:divBdr>
                        <w:top w:val="none" w:sz="0" w:space="0" w:color="auto"/>
                        <w:left w:val="none" w:sz="0" w:space="0" w:color="auto"/>
                        <w:bottom w:val="none" w:sz="0" w:space="0" w:color="auto"/>
                        <w:right w:val="none" w:sz="0" w:space="0" w:color="auto"/>
                      </w:divBdr>
                      <w:divsChild>
                        <w:div w:id="743377771">
                          <w:marLeft w:val="0"/>
                          <w:marRight w:val="0"/>
                          <w:marTop w:val="0"/>
                          <w:marBottom w:val="0"/>
                          <w:divBdr>
                            <w:top w:val="single" w:sz="2" w:space="0" w:color="EFEFEF"/>
                            <w:left w:val="none" w:sz="0" w:space="0" w:color="auto"/>
                            <w:bottom w:val="none" w:sz="0" w:space="0" w:color="auto"/>
                            <w:right w:val="none" w:sz="0" w:space="0" w:color="auto"/>
                          </w:divBdr>
                          <w:divsChild>
                            <w:div w:id="687147120">
                              <w:marLeft w:val="0"/>
                              <w:marRight w:val="0"/>
                              <w:marTop w:val="0"/>
                              <w:marBottom w:val="0"/>
                              <w:divBdr>
                                <w:top w:val="single" w:sz="6" w:space="0" w:color="D8D8D8"/>
                                <w:left w:val="none" w:sz="0" w:space="0" w:color="auto"/>
                                <w:bottom w:val="none" w:sz="0" w:space="0" w:color="D8D8D8"/>
                                <w:right w:val="none" w:sz="0" w:space="0" w:color="auto"/>
                              </w:divBdr>
                              <w:divsChild>
                                <w:div w:id="847184310">
                                  <w:marLeft w:val="0"/>
                                  <w:marRight w:val="0"/>
                                  <w:marTop w:val="0"/>
                                  <w:marBottom w:val="0"/>
                                  <w:divBdr>
                                    <w:top w:val="none" w:sz="0" w:space="0" w:color="auto"/>
                                    <w:left w:val="none" w:sz="0" w:space="0" w:color="auto"/>
                                    <w:bottom w:val="none" w:sz="0" w:space="0" w:color="auto"/>
                                    <w:right w:val="none" w:sz="0" w:space="0" w:color="auto"/>
                                  </w:divBdr>
                                  <w:divsChild>
                                    <w:div w:id="2073766846">
                                      <w:marLeft w:val="0"/>
                                      <w:marRight w:val="0"/>
                                      <w:marTop w:val="0"/>
                                      <w:marBottom w:val="0"/>
                                      <w:divBdr>
                                        <w:top w:val="none" w:sz="0" w:space="0" w:color="auto"/>
                                        <w:left w:val="none" w:sz="0" w:space="0" w:color="auto"/>
                                        <w:bottom w:val="none" w:sz="0" w:space="0" w:color="auto"/>
                                        <w:right w:val="none" w:sz="0" w:space="0" w:color="auto"/>
                                      </w:divBdr>
                                      <w:divsChild>
                                        <w:div w:id="2036924879">
                                          <w:marLeft w:val="0"/>
                                          <w:marRight w:val="0"/>
                                          <w:marTop w:val="0"/>
                                          <w:marBottom w:val="0"/>
                                          <w:divBdr>
                                            <w:top w:val="none" w:sz="0" w:space="0" w:color="auto"/>
                                            <w:left w:val="single" w:sz="6" w:space="6" w:color="auto"/>
                                            <w:bottom w:val="none" w:sz="0" w:space="0" w:color="auto"/>
                                            <w:right w:val="none" w:sz="0" w:space="0" w:color="auto"/>
                                          </w:divBdr>
                                          <w:divsChild>
                                            <w:div w:id="1318997548">
                                              <w:marLeft w:val="0"/>
                                              <w:marRight w:val="0"/>
                                              <w:marTop w:val="0"/>
                                              <w:marBottom w:val="0"/>
                                              <w:divBdr>
                                                <w:top w:val="none" w:sz="0" w:space="0" w:color="auto"/>
                                                <w:left w:val="none" w:sz="0" w:space="0" w:color="auto"/>
                                                <w:bottom w:val="none" w:sz="0" w:space="0" w:color="auto"/>
                                                <w:right w:val="none" w:sz="0" w:space="0" w:color="auto"/>
                                              </w:divBdr>
                                              <w:divsChild>
                                                <w:div w:id="1622033548">
                                                  <w:marLeft w:val="0"/>
                                                  <w:marRight w:val="0"/>
                                                  <w:marTop w:val="0"/>
                                                  <w:marBottom w:val="0"/>
                                                  <w:divBdr>
                                                    <w:top w:val="none" w:sz="0" w:space="0" w:color="auto"/>
                                                    <w:left w:val="none" w:sz="0" w:space="0" w:color="auto"/>
                                                    <w:bottom w:val="none" w:sz="0" w:space="0" w:color="auto"/>
                                                    <w:right w:val="none" w:sz="0" w:space="0" w:color="auto"/>
                                                  </w:divBdr>
                                                </w:div>
                                              </w:divsChild>
                                            </w:div>
                                            <w:div w:id="2120027537">
                                              <w:marLeft w:val="660"/>
                                              <w:marRight w:val="0"/>
                                              <w:marTop w:val="0"/>
                                              <w:marBottom w:val="0"/>
                                              <w:divBdr>
                                                <w:top w:val="none" w:sz="0" w:space="0" w:color="auto"/>
                                                <w:left w:val="none" w:sz="0" w:space="0" w:color="auto"/>
                                                <w:bottom w:val="none" w:sz="0" w:space="0" w:color="auto"/>
                                                <w:right w:val="none" w:sz="0" w:space="0" w:color="auto"/>
                                              </w:divBdr>
                                              <w:divsChild>
                                                <w:div w:id="203297781">
                                                  <w:marLeft w:val="0"/>
                                                  <w:marRight w:val="0"/>
                                                  <w:marTop w:val="0"/>
                                                  <w:marBottom w:val="0"/>
                                                  <w:divBdr>
                                                    <w:top w:val="none" w:sz="0" w:space="0" w:color="auto"/>
                                                    <w:left w:val="none" w:sz="0" w:space="0" w:color="auto"/>
                                                    <w:bottom w:val="none" w:sz="0" w:space="0" w:color="auto"/>
                                                    <w:right w:val="none" w:sz="0" w:space="0" w:color="auto"/>
                                                  </w:divBdr>
                                                  <w:divsChild>
                                                    <w:div w:id="323047350">
                                                      <w:marLeft w:val="0"/>
                                                      <w:marRight w:val="0"/>
                                                      <w:marTop w:val="0"/>
                                                      <w:marBottom w:val="0"/>
                                                      <w:divBdr>
                                                        <w:top w:val="none" w:sz="0" w:space="0" w:color="auto"/>
                                                        <w:left w:val="none" w:sz="0" w:space="0" w:color="auto"/>
                                                        <w:bottom w:val="none" w:sz="0" w:space="0" w:color="auto"/>
                                                        <w:right w:val="none" w:sz="0" w:space="0" w:color="auto"/>
                                                      </w:divBdr>
                                                    </w:div>
                                                    <w:div w:id="2016297468">
                                                      <w:marLeft w:val="0"/>
                                                      <w:marRight w:val="0"/>
                                                      <w:marTop w:val="0"/>
                                                      <w:marBottom w:val="0"/>
                                                      <w:divBdr>
                                                        <w:top w:val="none" w:sz="0" w:space="0" w:color="auto"/>
                                                        <w:left w:val="none" w:sz="0" w:space="0" w:color="auto"/>
                                                        <w:bottom w:val="none" w:sz="0" w:space="0" w:color="auto"/>
                                                        <w:right w:val="none" w:sz="0" w:space="0" w:color="auto"/>
                                                      </w:divBdr>
                                                      <w:divsChild>
                                                        <w:div w:id="378360304">
                                                          <w:marLeft w:val="0"/>
                                                          <w:marRight w:val="0"/>
                                                          <w:marTop w:val="0"/>
                                                          <w:marBottom w:val="0"/>
                                                          <w:divBdr>
                                                            <w:top w:val="none" w:sz="0" w:space="0" w:color="auto"/>
                                                            <w:left w:val="none" w:sz="0" w:space="0" w:color="auto"/>
                                                            <w:bottom w:val="none" w:sz="0" w:space="0" w:color="auto"/>
                                                            <w:right w:val="none" w:sz="0" w:space="0" w:color="auto"/>
                                                          </w:divBdr>
                                                        </w:div>
                                                      </w:divsChild>
                                                    </w:div>
                                                    <w:div w:id="223297330">
                                                      <w:marLeft w:val="-15"/>
                                                      <w:marRight w:val="0"/>
                                                      <w:marTop w:val="0"/>
                                                      <w:marBottom w:val="0"/>
                                                      <w:divBdr>
                                                        <w:top w:val="none" w:sz="0" w:space="0" w:color="auto"/>
                                                        <w:left w:val="none" w:sz="0" w:space="0" w:color="auto"/>
                                                        <w:bottom w:val="none" w:sz="0" w:space="0" w:color="auto"/>
                                                        <w:right w:val="none" w:sz="0" w:space="0" w:color="auto"/>
                                                      </w:divBdr>
                                                    </w:div>
                                                    <w:div w:id="1781609894">
                                                      <w:marLeft w:val="0"/>
                                                      <w:marRight w:val="0"/>
                                                      <w:marTop w:val="0"/>
                                                      <w:marBottom w:val="0"/>
                                                      <w:divBdr>
                                                        <w:top w:val="none" w:sz="0" w:space="0" w:color="auto"/>
                                                        <w:left w:val="none" w:sz="0" w:space="0" w:color="auto"/>
                                                        <w:bottom w:val="none" w:sz="0" w:space="0" w:color="auto"/>
                                                        <w:right w:val="none" w:sz="0" w:space="0" w:color="auto"/>
                                                      </w:divBdr>
                                                    </w:div>
                                                    <w:div w:id="813066351">
                                                      <w:marLeft w:val="75"/>
                                                      <w:marRight w:val="0"/>
                                                      <w:marTop w:val="0"/>
                                                      <w:marBottom w:val="0"/>
                                                      <w:divBdr>
                                                        <w:top w:val="none" w:sz="0" w:space="0" w:color="auto"/>
                                                        <w:left w:val="none" w:sz="0" w:space="0" w:color="auto"/>
                                                        <w:bottom w:val="none" w:sz="0" w:space="0" w:color="auto"/>
                                                        <w:right w:val="none" w:sz="0" w:space="0" w:color="auto"/>
                                                      </w:divBdr>
                                                    </w:div>
                                                  </w:divsChild>
                                                </w:div>
                                                <w:div w:id="1949770634">
                                                  <w:marLeft w:val="0"/>
                                                  <w:marRight w:val="225"/>
                                                  <w:marTop w:val="75"/>
                                                  <w:marBottom w:val="0"/>
                                                  <w:divBdr>
                                                    <w:top w:val="none" w:sz="0" w:space="0" w:color="auto"/>
                                                    <w:left w:val="none" w:sz="0" w:space="0" w:color="auto"/>
                                                    <w:bottom w:val="none" w:sz="0" w:space="0" w:color="auto"/>
                                                    <w:right w:val="none" w:sz="0" w:space="0" w:color="auto"/>
                                                  </w:divBdr>
                                                  <w:divsChild>
                                                    <w:div w:id="160256867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sChild>
                                                            <w:div w:id="921720346">
                                                              <w:marLeft w:val="0"/>
                                                              <w:marRight w:val="0"/>
                                                              <w:marTop w:val="0"/>
                                                              <w:marBottom w:val="0"/>
                                                              <w:divBdr>
                                                                <w:top w:val="none" w:sz="0" w:space="0" w:color="auto"/>
                                                                <w:left w:val="none" w:sz="0" w:space="0" w:color="auto"/>
                                                                <w:bottom w:val="none" w:sz="0" w:space="0" w:color="auto"/>
                                                                <w:right w:val="none" w:sz="0" w:space="0" w:color="auto"/>
                                                              </w:divBdr>
                                                            </w:div>
                                                            <w:div w:id="983389262">
                                                              <w:marLeft w:val="0"/>
                                                              <w:marRight w:val="0"/>
                                                              <w:marTop w:val="0"/>
                                                              <w:marBottom w:val="0"/>
                                                              <w:divBdr>
                                                                <w:top w:val="none" w:sz="0" w:space="0" w:color="auto"/>
                                                                <w:left w:val="none" w:sz="0" w:space="0" w:color="auto"/>
                                                                <w:bottom w:val="none" w:sz="0" w:space="0" w:color="auto"/>
                                                                <w:right w:val="none" w:sz="0" w:space="0" w:color="auto"/>
                                                              </w:divBdr>
                                                            </w:div>
                                                            <w:div w:id="1365716148">
                                                              <w:marLeft w:val="0"/>
                                                              <w:marRight w:val="0"/>
                                                              <w:marTop w:val="0"/>
                                                              <w:marBottom w:val="0"/>
                                                              <w:divBdr>
                                                                <w:top w:val="none" w:sz="0" w:space="0" w:color="auto"/>
                                                                <w:left w:val="none" w:sz="0" w:space="0" w:color="auto"/>
                                                                <w:bottom w:val="none" w:sz="0" w:space="0" w:color="auto"/>
                                                                <w:right w:val="none" w:sz="0" w:space="0" w:color="auto"/>
                                                              </w:divBdr>
                                                            </w:div>
                                                            <w:div w:id="21169297">
                                                              <w:marLeft w:val="0"/>
                                                              <w:marRight w:val="0"/>
                                                              <w:marTop w:val="0"/>
                                                              <w:marBottom w:val="0"/>
                                                              <w:divBdr>
                                                                <w:top w:val="none" w:sz="0" w:space="0" w:color="auto"/>
                                                                <w:left w:val="none" w:sz="0" w:space="0" w:color="auto"/>
                                                                <w:bottom w:val="none" w:sz="0" w:space="0" w:color="auto"/>
                                                                <w:right w:val="none" w:sz="0" w:space="0" w:color="auto"/>
                                                              </w:divBdr>
                                                            </w:div>
                                                            <w:div w:id="904098748">
                                                              <w:marLeft w:val="0"/>
                                                              <w:marRight w:val="0"/>
                                                              <w:marTop w:val="0"/>
                                                              <w:marBottom w:val="0"/>
                                                              <w:divBdr>
                                                                <w:top w:val="none" w:sz="0" w:space="0" w:color="auto"/>
                                                                <w:left w:val="none" w:sz="0" w:space="0" w:color="auto"/>
                                                                <w:bottom w:val="none" w:sz="0" w:space="0" w:color="auto"/>
                                                                <w:right w:val="none" w:sz="0" w:space="0" w:color="auto"/>
                                                              </w:divBdr>
                                                            </w:div>
                                                            <w:div w:id="641812766">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661225424">
                                                              <w:marLeft w:val="0"/>
                                                              <w:marRight w:val="0"/>
                                                              <w:marTop w:val="0"/>
                                                              <w:marBottom w:val="0"/>
                                                              <w:divBdr>
                                                                <w:top w:val="none" w:sz="0" w:space="0" w:color="auto"/>
                                                                <w:left w:val="none" w:sz="0" w:space="0" w:color="auto"/>
                                                                <w:bottom w:val="none" w:sz="0" w:space="0" w:color="auto"/>
                                                                <w:right w:val="none" w:sz="0" w:space="0" w:color="auto"/>
                                                              </w:divBdr>
                                                            </w:div>
                                                            <w:div w:id="1619023524">
                                                              <w:marLeft w:val="0"/>
                                                              <w:marRight w:val="0"/>
                                                              <w:marTop w:val="0"/>
                                                              <w:marBottom w:val="0"/>
                                                              <w:divBdr>
                                                                <w:top w:val="none" w:sz="0" w:space="0" w:color="auto"/>
                                                                <w:left w:val="none" w:sz="0" w:space="0" w:color="auto"/>
                                                                <w:bottom w:val="none" w:sz="0" w:space="0" w:color="auto"/>
                                                                <w:right w:val="none" w:sz="0" w:space="0" w:color="auto"/>
                                                              </w:divBdr>
                                                            </w:div>
                                                            <w:div w:id="1534726362">
                                                              <w:marLeft w:val="0"/>
                                                              <w:marRight w:val="0"/>
                                                              <w:marTop w:val="0"/>
                                                              <w:marBottom w:val="0"/>
                                                              <w:divBdr>
                                                                <w:top w:val="none" w:sz="0" w:space="0" w:color="auto"/>
                                                                <w:left w:val="none" w:sz="0" w:space="0" w:color="auto"/>
                                                                <w:bottom w:val="none" w:sz="0" w:space="0" w:color="auto"/>
                                                                <w:right w:val="none" w:sz="0" w:space="0" w:color="auto"/>
                                                              </w:divBdr>
                                                              <w:divsChild>
                                                                <w:div w:id="1701660899">
                                                                  <w:marLeft w:val="0"/>
                                                                  <w:marRight w:val="0"/>
                                                                  <w:marTop w:val="0"/>
                                                                  <w:marBottom w:val="0"/>
                                                                  <w:divBdr>
                                                                    <w:top w:val="none" w:sz="0" w:space="0" w:color="auto"/>
                                                                    <w:left w:val="none" w:sz="0" w:space="0" w:color="auto"/>
                                                                    <w:bottom w:val="none" w:sz="0" w:space="0" w:color="auto"/>
                                                                    <w:right w:val="none" w:sz="0" w:space="0" w:color="auto"/>
                                                                  </w:divBdr>
                                                                </w:div>
                                                                <w:div w:id="1494447866">
                                                                  <w:marLeft w:val="0"/>
                                                                  <w:marRight w:val="0"/>
                                                                  <w:marTop w:val="0"/>
                                                                  <w:marBottom w:val="0"/>
                                                                  <w:divBdr>
                                                                    <w:top w:val="none" w:sz="0" w:space="0" w:color="auto"/>
                                                                    <w:left w:val="none" w:sz="0" w:space="0" w:color="auto"/>
                                                                    <w:bottom w:val="none" w:sz="0" w:space="0" w:color="auto"/>
                                                                    <w:right w:val="none" w:sz="0" w:space="0" w:color="auto"/>
                                                                  </w:divBdr>
                                                                </w:div>
                                                                <w:div w:id="256015497">
                                                                  <w:marLeft w:val="0"/>
                                                                  <w:marRight w:val="0"/>
                                                                  <w:marTop w:val="0"/>
                                                                  <w:marBottom w:val="0"/>
                                                                  <w:divBdr>
                                                                    <w:top w:val="none" w:sz="0" w:space="0" w:color="auto"/>
                                                                    <w:left w:val="none" w:sz="0" w:space="0" w:color="auto"/>
                                                                    <w:bottom w:val="none" w:sz="0" w:space="0" w:color="auto"/>
                                                                    <w:right w:val="none" w:sz="0" w:space="0" w:color="auto"/>
                                                                  </w:divBdr>
                                                                </w:div>
                                                                <w:div w:id="877355091">
                                                                  <w:marLeft w:val="0"/>
                                                                  <w:marRight w:val="0"/>
                                                                  <w:marTop w:val="0"/>
                                                                  <w:marBottom w:val="0"/>
                                                                  <w:divBdr>
                                                                    <w:top w:val="none" w:sz="0" w:space="0" w:color="auto"/>
                                                                    <w:left w:val="none" w:sz="0" w:space="0" w:color="auto"/>
                                                                    <w:bottom w:val="none" w:sz="0" w:space="0" w:color="auto"/>
                                                                    <w:right w:val="none" w:sz="0" w:space="0" w:color="auto"/>
                                                                  </w:divBdr>
                                                                </w:div>
                                                                <w:div w:id="1797261631">
                                                                  <w:marLeft w:val="0"/>
                                                                  <w:marRight w:val="0"/>
                                                                  <w:marTop w:val="0"/>
                                                                  <w:marBottom w:val="0"/>
                                                                  <w:divBdr>
                                                                    <w:top w:val="none" w:sz="0" w:space="0" w:color="auto"/>
                                                                    <w:left w:val="none" w:sz="0" w:space="0" w:color="auto"/>
                                                                    <w:bottom w:val="none" w:sz="0" w:space="0" w:color="auto"/>
                                                                    <w:right w:val="none" w:sz="0" w:space="0" w:color="auto"/>
                                                                  </w:divBdr>
                                                                </w:div>
                                                                <w:div w:id="1176261017">
                                                                  <w:marLeft w:val="0"/>
                                                                  <w:marRight w:val="0"/>
                                                                  <w:marTop w:val="0"/>
                                                                  <w:marBottom w:val="0"/>
                                                                  <w:divBdr>
                                                                    <w:top w:val="none" w:sz="0" w:space="0" w:color="auto"/>
                                                                    <w:left w:val="none" w:sz="0" w:space="0" w:color="auto"/>
                                                                    <w:bottom w:val="none" w:sz="0" w:space="0" w:color="auto"/>
                                                                    <w:right w:val="none" w:sz="0" w:space="0" w:color="auto"/>
                                                                  </w:divBdr>
                                                                </w:div>
                                                                <w:div w:id="28918334">
                                                                  <w:marLeft w:val="0"/>
                                                                  <w:marRight w:val="0"/>
                                                                  <w:marTop w:val="0"/>
                                                                  <w:marBottom w:val="0"/>
                                                                  <w:divBdr>
                                                                    <w:top w:val="none" w:sz="0" w:space="0" w:color="auto"/>
                                                                    <w:left w:val="none" w:sz="0" w:space="0" w:color="auto"/>
                                                                    <w:bottom w:val="none" w:sz="0" w:space="0" w:color="auto"/>
                                                                    <w:right w:val="none" w:sz="0" w:space="0" w:color="auto"/>
                                                                  </w:divBdr>
                                                                </w:div>
                                                              </w:divsChild>
                                                            </w:div>
                                                            <w:div w:id="148325808">
                                                              <w:marLeft w:val="0"/>
                                                              <w:marRight w:val="0"/>
                                                              <w:marTop w:val="0"/>
                                                              <w:marBottom w:val="0"/>
                                                              <w:divBdr>
                                                                <w:top w:val="none" w:sz="0" w:space="0" w:color="auto"/>
                                                                <w:left w:val="none" w:sz="0" w:space="0" w:color="auto"/>
                                                                <w:bottom w:val="none" w:sz="0" w:space="0" w:color="auto"/>
                                                                <w:right w:val="none" w:sz="0" w:space="0" w:color="auto"/>
                                                              </w:divBdr>
                                                            </w:div>
                                                            <w:div w:id="445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911135">
      <w:bodyDiv w:val="1"/>
      <w:marLeft w:val="0"/>
      <w:marRight w:val="0"/>
      <w:marTop w:val="0"/>
      <w:marBottom w:val="0"/>
      <w:divBdr>
        <w:top w:val="none" w:sz="0" w:space="0" w:color="auto"/>
        <w:left w:val="none" w:sz="0" w:space="0" w:color="auto"/>
        <w:bottom w:val="none" w:sz="0" w:space="0" w:color="auto"/>
        <w:right w:val="none" w:sz="0" w:space="0" w:color="auto"/>
      </w:divBdr>
      <w:divsChild>
        <w:div w:id="515119730">
          <w:marLeft w:val="0"/>
          <w:marRight w:val="0"/>
          <w:marTop w:val="0"/>
          <w:marBottom w:val="0"/>
          <w:divBdr>
            <w:top w:val="none" w:sz="0" w:space="0" w:color="auto"/>
            <w:left w:val="none" w:sz="0" w:space="0" w:color="auto"/>
            <w:bottom w:val="none" w:sz="0" w:space="0" w:color="auto"/>
            <w:right w:val="none" w:sz="0" w:space="0" w:color="auto"/>
          </w:divBdr>
          <w:divsChild>
            <w:div w:id="1337684320">
              <w:marLeft w:val="0"/>
              <w:marRight w:val="0"/>
              <w:marTop w:val="0"/>
              <w:marBottom w:val="0"/>
              <w:divBdr>
                <w:top w:val="none" w:sz="0" w:space="0" w:color="auto"/>
                <w:left w:val="none" w:sz="0" w:space="0" w:color="auto"/>
                <w:bottom w:val="none" w:sz="0" w:space="0" w:color="auto"/>
                <w:right w:val="none" w:sz="0" w:space="0" w:color="auto"/>
              </w:divBdr>
            </w:div>
          </w:divsChild>
        </w:div>
        <w:div w:id="69742387">
          <w:marLeft w:val="0"/>
          <w:marRight w:val="0"/>
          <w:marTop w:val="0"/>
          <w:marBottom w:val="0"/>
          <w:divBdr>
            <w:top w:val="none" w:sz="0" w:space="0" w:color="auto"/>
            <w:left w:val="none" w:sz="0" w:space="0" w:color="auto"/>
            <w:bottom w:val="none" w:sz="0" w:space="0" w:color="auto"/>
            <w:right w:val="none" w:sz="0" w:space="0" w:color="auto"/>
          </w:divBdr>
          <w:divsChild>
            <w:div w:id="763652233">
              <w:marLeft w:val="0"/>
              <w:marRight w:val="0"/>
              <w:marTop w:val="0"/>
              <w:marBottom w:val="0"/>
              <w:divBdr>
                <w:top w:val="none" w:sz="0" w:space="0" w:color="auto"/>
                <w:left w:val="none" w:sz="0" w:space="0" w:color="auto"/>
                <w:bottom w:val="none" w:sz="0" w:space="0" w:color="auto"/>
                <w:right w:val="none" w:sz="0" w:space="0" w:color="auto"/>
              </w:divBdr>
              <w:divsChild>
                <w:div w:id="361438485">
                  <w:marLeft w:val="0"/>
                  <w:marRight w:val="0"/>
                  <w:marTop w:val="0"/>
                  <w:marBottom w:val="0"/>
                  <w:divBdr>
                    <w:top w:val="none" w:sz="0" w:space="0" w:color="auto"/>
                    <w:left w:val="none" w:sz="0" w:space="0" w:color="auto"/>
                    <w:bottom w:val="none" w:sz="0" w:space="0" w:color="auto"/>
                    <w:right w:val="none" w:sz="0" w:space="0" w:color="auto"/>
                  </w:divBdr>
                  <w:divsChild>
                    <w:div w:id="850029655">
                      <w:marLeft w:val="0"/>
                      <w:marRight w:val="0"/>
                      <w:marTop w:val="0"/>
                      <w:marBottom w:val="0"/>
                      <w:divBdr>
                        <w:top w:val="none" w:sz="0" w:space="0" w:color="auto"/>
                        <w:left w:val="none" w:sz="0" w:space="0" w:color="auto"/>
                        <w:bottom w:val="none" w:sz="0" w:space="0" w:color="auto"/>
                        <w:right w:val="none" w:sz="0" w:space="0" w:color="auto"/>
                      </w:divBdr>
                      <w:divsChild>
                        <w:div w:id="2041936168">
                          <w:marLeft w:val="0"/>
                          <w:marRight w:val="0"/>
                          <w:marTop w:val="0"/>
                          <w:marBottom w:val="0"/>
                          <w:divBdr>
                            <w:top w:val="single" w:sz="2" w:space="0" w:color="EFEFEF"/>
                            <w:left w:val="none" w:sz="0" w:space="0" w:color="auto"/>
                            <w:bottom w:val="none" w:sz="0" w:space="0" w:color="auto"/>
                            <w:right w:val="none" w:sz="0" w:space="0" w:color="auto"/>
                          </w:divBdr>
                          <w:divsChild>
                            <w:div w:id="611328179">
                              <w:marLeft w:val="0"/>
                              <w:marRight w:val="0"/>
                              <w:marTop w:val="0"/>
                              <w:marBottom w:val="0"/>
                              <w:divBdr>
                                <w:top w:val="single" w:sz="6" w:space="0" w:color="D8D8D8"/>
                                <w:left w:val="none" w:sz="0" w:space="0" w:color="auto"/>
                                <w:bottom w:val="none" w:sz="0" w:space="0" w:color="D8D8D8"/>
                                <w:right w:val="none" w:sz="0" w:space="0" w:color="auto"/>
                              </w:divBdr>
                              <w:divsChild>
                                <w:div w:id="2094858524">
                                  <w:marLeft w:val="0"/>
                                  <w:marRight w:val="0"/>
                                  <w:marTop w:val="0"/>
                                  <w:marBottom w:val="0"/>
                                  <w:divBdr>
                                    <w:top w:val="none" w:sz="0" w:space="0" w:color="auto"/>
                                    <w:left w:val="none" w:sz="0" w:space="0" w:color="auto"/>
                                    <w:bottom w:val="none" w:sz="0" w:space="0" w:color="auto"/>
                                    <w:right w:val="none" w:sz="0" w:space="0" w:color="auto"/>
                                  </w:divBdr>
                                  <w:divsChild>
                                    <w:div w:id="257636289">
                                      <w:marLeft w:val="0"/>
                                      <w:marRight w:val="0"/>
                                      <w:marTop w:val="0"/>
                                      <w:marBottom w:val="0"/>
                                      <w:divBdr>
                                        <w:top w:val="none" w:sz="0" w:space="0" w:color="auto"/>
                                        <w:left w:val="none" w:sz="0" w:space="0" w:color="auto"/>
                                        <w:bottom w:val="none" w:sz="0" w:space="0" w:color="auto"/>
                                        <w:right w:val="none" w:sz="0" w:space="0" w:color="auto"/>
                                      </w:divBdr>
                                      <w:divsChild>
                                        <w:div w:id="1984385657">
                                          <w:marLeft w:val="0"/>
                                          <w:marRight w:val="0"/>
                                          <w:marTop w:val="0"/>
                                          <w:marBottom w:val="0"/>
                                          <w:divBdr>
                                            <w:top w:val="none" w:sz="0" w:space="0" w:color="auto"/>
                                            <w:left w:val="none" w:sz="0" w:space="0" w:color="auto"/>
                                            <w:bottom w:val="none" w:sz="0" w:space="0" w:color="auto"/>
                                            <w:right w:val="none" w:sz="0" w:space="0" w:color="auto"/>
                                          </w:divBdr>
                                          <w:divsChild>
                                            <w:div w:id="1741363398">
                                              <w:marLeft w:val="0"/>
                                              <w:marRight w:val="0"/>
                                              <w:marTop w:val="0"/>
                                              <w:marBottom w:val="0"/>
                                              <w:divBdr>
                                                <w:top w:val="none" w:sz="0" w:space="0" w:color="auto"/>
                                                <w:left w:val="single" w:sz="6" w:space="6" w:color="auto"/>
                                                <w:bottom w:val="none" w:sz="0" w:space="0" w:color="auto"/>
                                                <w:right w:val="none" w:sz="0" w:space="0" w:color="auto"/>
                                              </w:divBdr>
                                              <w:divsChild>
                                                <w:div w:id="1886404465">
                                                  <w:marLeft w:val="0"/>
                                                  <w:marRight w:val="0"/>
                                                  <w:marTop w:val="0"/>
                                                  <w:marBottom w:val="0"/>
                                                  <w:divBdr>
                                                    <w:top w:val="none" w:sz="0" w:space="0" w:color="auto"/>
                                                    <w:left w:val="none" w:sz="0" w:space="0" w:color="auto"/>
                                                    <w:bottom w:val="none" w:sz="0" w:space="0" w:color="auto"/>
                                                    <w:right w:val="none" w:sz="0" w:space="0" w:color="auto"/>
                                                  </w:divBdr>
                                                  <w:divsChild>
                                                    <w:div w:id="310713596">
                                                      <w:marLeft w:val="0"/>
                                                      <w:marRight w:val="0"/>
                                                      <w:marTop w:val="0"/>
                                                      <w:marBottom w:val="0"/>
                                                      <w:divBdr>
                                                        <w:top w:val="none" w:sz="0" w:space="0" w:color="auto"/>
                                                        <w:left w:val="none" w:sz="0" w:space="0" w:color="auto"/>
                                                        <w:bottom w:val="none" w:sz="0" w:space="0" w:color="auto"/>
                                                        <w:right w:val="none" w:sz="0" w:space="0" w:color="auto"/>
                                                      </w:divBdr>
                                                    </w:div>
                                                  </w:divsChild>
                                                </w:div>
                                                <w:div w:id="380397861">
                                                  <w:marLeft w:val="660"/>
                                                  <w:marRight w:val="0"/>
                                                  <w:marTop w:val="0"/>
                                                  <w:marBottom w:val="0"/>
                                                  <w:divBdr>
                                                    <w:top w:val="none" w:sz="0" w:space="0" w:color="auto"/>
                                                    <w:left w:val="none" w:sz="0" w:space="0" w:color="auto"/>
                                                    <w:bottom w:val="none" w:sz="0" w:space="0" w:color="auto"/>
                                                    <w:right w:val="none" w:sz="0" w:space="0" w:color="auto"/>
                                                  </w:divBdr>
                                                  <w:divsChild>
                                                    <w:div w:id="1115055329">
                                                      <w:marLeft w:val="0"/>
                                                      <w:marRight w:val="0"/>
                                                      <w:marTop w:val="0"/>
                                                      <w:marBottom w:val="0"/>
                                                      <w:divBdr>
                                                        <w:top w:val="none" w:sz="0" w:space="0" w:color="auto"/>
                                                        <w:left w:val="none" w:sz="0" w:space="0" w:color="auto"/>
                                                        <w:bottom w:val="none" w:sz="0" w:space="0" w:color="auto"/>
                                                        <w:right w:val="none" w:sz="0" w:space="0" w:color="auto"/>
                                                      </w:divBdr>
                                                      <w:divsChild>
                                                        <w:div w:id="1838231109">
                                                          <w:marLeft w:val="0"/>
                                                          <w:marRight w:val="0"/>
                                                          <w:marTop w:val="0"/>
                                                          <w:marBottom w:val="0"/>
                                                          <w:divBdr>
                                                            <w:top w:val="none" w:sz="0" w:space="0" w:color="auto"/>
                                                            <w:left w:val="none" w:sz="0" w:space="0" w:color="auto"/>
                                                            <w:bottom w:val="none" w:sz="0" w:space="0" w:color="auto"/>
                                                            <w:right w:val="none" w:sz="0" w:space="0" w:color="auto"/>
                                                          </w:divBdr>
                                                        </w:div>
                                                        <w:div w:id="1835291151">
                                                          <w:marLeft w:val="0"/>
                                                          <w:marRight w:val="0"/>
                                                          <w:marTop w:val="0"/>
                                                          <w:marBottom w:val="0"/>
                                                          <w:divBdr>
                                                            <w:top w:val="none" w:sz="0" w:space="0" w:color="auto"/>
                                                            <w:left w:val="none" w:sz="0" w:space="0" w:color="auto"/>
                                                            <w:bottom w:val="none" w:sz="0" w:space="0" w:color="auto"/>
                                                            <w:right w:val="none" w:sz="0" w:space="0" w:color="auto"/>
                                                          </w:divBdr>
                                                          <w:divsChild>
                                                            <w:div w:id="905068695">
                                                              <w:marLeft w:val="0"/>
                                                              <w:marRight w:val="0"/>
                                                              <w:marTop w:val="0"/>
                                                              <w:marBottom w:val="0"/>
                                                              <w:divBdr>
                                                                <w:top w:val="none" w:sz="0" w:space="0" w:color="auto"/>
                                                                <w:left w:val="none" w:sz="0" w:space="0" w:color="auto"/>
                                                                <w:bottom w:val="none" w:sz="0" w:space="0" w:color="auto"/>
                                                                <w:right w:val="none" w:sz="0" w:space="0" w:color="auto"/>
                                                              </w:divBdr>
                                                            </w:div>
                                                          </w:divsChild>
                                                        </w:div>
                                                        <w:div w:id="706413534">
                                                          <w:marLeft w:val="-15"/>
                                                          <w:marRight w:val="0"/>
                                                          <w:marTop w:val="0"/>
                                                          <w:marBottom w:val="0"/>
                                                          <w:divBdr>
                                                            <w:top w:val="none" w:sz="0" w:space="0" w:color="auto"/>
                                                            <w:left w:val="none" w:sz="0" w:space="0" w:color="auto"/>
                                                            <w:bottom w:val="none" w:sz="0" w:space="0" w:color="auto"/>
                                                            <w:right w:val="none" w:sz="0" w:space="0" w:color="auto"/>
                                                          </w:divBdr>
                                                        </w:div>
                                                        <w:div w:id="1730421010">
                                                          <w:marLeft w:val="0"/>
                                                          <w:marRight w:val="0"/>
                                                          <w:marTop w:val="0"/>
                                                          <w:marBottom w:val="0"/>
                                                          <w:divBdr>
                                                            <w:top w:val="none" w:sz="0" w:space="0" w:color="auto"/>
                                                            <w:left w:val="none" w:sz="0" w:space="0" w:color="auto"/>
                                                            <w:bottom w:val="none" w:sz="0" w:space="0" w:color="auto"/>
                                                            <w:right w:val="none" w:sz="0" w:space="0" w:color="auto"/>
                                                          </w:divBdr>
                                                        </w:div>
                                                        <w:div w:id="978077783">
                                                          <w:marLeft w:val="75"/>
                                                          <w:marRight w:val="0"/>
                                                          <w:marTop w:val="0"/>
                                                          <w:marBottom w:val="0"/>
                                                          <w:divBdr>
                                                            <w:top w:val="none" w:sz="0" w:space="0" w:color="auto"/>
                                                            <w:left w:val="none" w:sz="0" w:space="0" w:color="auto"/>
                                                            <w:bottom w:val="none" w:sz="0" w:space="0" w:color="auto"/>
                                                            <w:right w:val="none" w:sz="0" w:space="0" w:color="auto"/>
                                                          </w:divBdr>
                                                        </w:div>
                                                      </w:divsChild>
                                                    </w:div>
                                                    <w:div w:id="1691019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7263961">
                                                          <w:marLeft w:val="0"/>
                                                          <w:marRight w:val="0"/>
                                                          <w:marTop w:val="0"/>
                                                          <w:marBottom w:val="0"/>
                                                          <w:divBdr>
                                                            <w:top w:val="none" w:sz="0" w:space="0" w:color="auto"/>
                                                            <w:left w:val="none" w:sz="0" w:space="0" w:color="auto"/>
                                                            <w:bottom w:val="none" w:sz="0" w:space="0" w:color="auto"/>
                                                            <w:right w:val="none" w:sz="0" w:space="0" w:color="auto"/>
                                                          </w:divBdr>
                                                        </w:div>
                                                        <w:div w:id="448092856">
                                                          <w:marLeft w:val="0"/>
                                                          <w:marRight w:val="0"/>
                                                          <w:marTop w:val="0"/>
                                                          <w:marBottom w:val="0"/>
                                                          <w:divBdr>
                                                            <w:top w:val="none" w:sz="0" w:space="0" w:color="auto"/>
                                                            <w:left w:val="none" w:sz="0" w:space="0" w:color="auto"/>
                                                            <w:bottom w:val="none" w:sz="0" w:space="0" w:color="auto"/>
                                                            <w:right w:val="none" w:sz="0" w:space="0" w:color="auto"/>
                                                          </w:divBdr>
                                                        </w:div>
                                                        <w:div w:id="1727681155">
                                                          <w:marLeft w:val="0"/>
                                                          <w:marRight w:val="0"/>
                                                          <w:marTop w:val="0"/>
                                                          <w:marBottom w:val="0"/>
                                                          <w:divBdr>
                                                            <w:top w:val="none" w:sz="0" w:space="0" w:color="auto"/>
                                                            <w:left w:val="none" w:sz="0" w:space="0" w:color="auto"/>
                                                            <w:bottom w:val="none" w:sz="0" w:space="0" w:color="auto"/>
                                                            <w:right w:val="none" w:sz="0" w:space="0" w:color="auto"/>
                                                          </w:divBdr>
                                                        </w:div>
                                                        <w:div w:id="500704431">
                                                          <w:marLeft w:val="0"/>
                                                          <w:marRight w:val="0"/>
                                                          <w:marTop w:val="0"/>
                                                          <w:marBottom w:val="0"/>
                                                          <w:divBdr>
                                                            <w:top w:val="none" w:sz="0" w:space="0" w:color="auto"/>
                                                            <w:left w:val="none" w:sz="0" w:space="0" w:color="auto"/>
                                                            <w:bottom w:val="none" w:sz="0" w:space="0" w:color="auto"/>
                                                            <w:right w:val="none" w:sz="0" w:space="0" w:color="auto"/>
                                                          </w:divBdr>
                                                        </w:div>
                                                        <w:div w:id="1699695681">
                                                          <w:marLeft w:val="0"/>
                                                          <w:marRight w:val="0"/>
                                                          <w:marTop w:val="0"/>
                                                          <w:marBottom w:val="0"/>
                                                          <w:divBdr>
                                                            <w:top w:val="none" w:sz="0" w:space="0" w:color="auto"/>
                                                            <w:left w:val="none" w:sz="0" w:space="0" w:color="auto"/>
                                                            <w:bottom w:val="none" w:sz="0" w:space="0" w:color="auto"/>
                                                            <w:right w:val="none" w:sz="0" w:space="0" w:color="auto"/>
                                                          </w:divBdr>
                                                        </w:div>
                                                        <w:div w:id="2031639579">
                                                          <w:marLeft w:val="0"/>
                                                          <w:marRight w:val="0"/>
                                                          <w:marTop w:val="0"/>
                                                          <w:marBottom w:val="0"/>
                                                          <w:divBdr>
                                                            <w:top w:val="none" w:sz="0" w:space="0" w:color="auto"/>
                                                            <w:left w:val="none" w:sz="0" w:space="0" w:color="auto"/>
                                                            <w:bottom w:val="none" w:sz="0" w:space="0" w:color="auto"/>
                                                            <w:right w:val="none" w:sz="0" w:space="0" w:color="auto"/>
                                                          </w:divBdr>
                                                        </w:div>
                                                        <w:div w:id="171336182">
                                                          <w:marLeft w:val="0"/>
                                                          <w:marRight w:val="0"/>
                                                          <w:marTop w:val="0"/>
                                                          <w:marBottom w:val="0"/>
                                                          <w:divBdr>
                                                            <w:top w:val="none" w:sz="0" w:space="0" w:color="auto"/>
                                                            <w:left w:val="none" w:sz="0" w:space="0" w:color="auto"/>
                                                            <w:bottom w:val="none" w:sz="0" w:space="0" w:color="auto"/>
                                                            <w:right w:val="none" w:sz="0" w:space="0" w:color="auto"/>
                                                          </w:divBdr>
                                                        </w:div>
                                                        <w:div w:id="811554564">
                                                          <w:marLeft w:val="0"/>
                                                          <w:marRight w:val="0"/>
                                                          <w:marTop w:val="0"/>
                                                          <w:marBottom w:val="0"/>
                                                          <w:divBdr>
                                                            <w:top w:val="none" w:sz="0" w:space="0" w:color="auto"/>
                                                            <w:left w:val="none" w:sz="0" w:space="0" w:color="auto"/>
                                                            <w:bottom w:val="none" w:sz="0" w:space="0" w:color="auto"/>
                                                            <w:right w:val="none" w:sz="0" w:space="0" w:color="auto"/>
                                                          </w:divBdr>
                                                        </w:div>
                                                        <w:div w:id="1432626651">
                                                          <w:marLeft w:val="0"/>
                                                          <w:marRight w:val="0"/>
                                                          <w:marTop w:val="0"/>
                                                          <w:marBottom w:val="0"/>
                                                          <w:divBdr>
                                                            <w:top w:val="none" w:sz="0" w:space="0" w:color="auto"/>
                                                            <w:left w:val="none" w:sz="0" w:space="0" w:color="auto"/>
                                                            <w:bottom w:val="none" w:sz="0" w:space="0" w:color="auto"/>
                                                            <w:right w:val="none" w:sz="0" w:space="0" w:color="auto"/>
                                                          </w:divBdr>
                                                        </w:div>
                                                        <w:div w:id="1243489606">
                                                          <w:marLeft w:val="0"/>
                                                          <w:marRight w:val="0"/>
                                                          <w:marTop w:val="0"/>
                                                          <w:marBottom w:val="0"/>
                                                          <w:divBdr>
                                                            <w:top w:val="none" w:sz="0" w:space="0" w:color="auto"/>
                                                            <w:left w:val="none" w:sz="0" w:space="0" w:color="auto"/>
                                                            <w:bottom w:val="none" w:sz="0" w:space="0" w:color="auto"/>
                                                            <w:right w:val="none" w:sz="0" w:space="0" w:color="auto"/>
                                                          </w:divBdr>
                                                        </w:div>
                                                        <w:div w:id="300842533">
                                                          <w:marLeft w:val="0"/>
                                                          <w:marRight w:val="0"/>
                                                          <w:marTop w:val="0"/>
                                                          <w:marBottom w:val="0"/>
                                                          <w:divBdr>
                                                            <w:top w:val="none" w:sz="0" w:space="0" w:color="auto"/>
                                                            <w:left w:val="none" w:sz="0" w:space="0" w:color="auto"/>
                                                            <w:bottom w:val="none" w:sz="0" w:space="0" w:color="auto"/>
                                                            <w:right w:val="none" w:sz="0" w:space="0" w:color="auto"/>
                                                          </w:divBdr>
                                                        </w:div>
                                                        <w:div w:id="1988509322">
                                                          <w:marLeft w:val="0"/>
                                                          <w:marRight w:val="0"/>
                                                          <w:marTop w:val="0"/>
                                                          <w:marBottom w:val="0"/>
                                                          <w:divBdr>
                                                            <w:top w:val="none" w:sz="0" w:space="0" w:color="auto"/>
                                                            <w:left w:val="none" w:sz="0" w:space="0" w:color="auto"/>
                                                            <w:bottom w:val="none" w:sz="0" w:space="0" w:color="auto"/>
                                                            <w:right w:val="none" w:sz="0" w:space="0" w:color="auto"/>
                                                          </w:divBdr>
                                                        </w:div>
                                                        <w:div w:id="1528718093">
                                                          <w:marLeft w:val="0"/>
                                                          <w:marRight w:val="0"/>
                                                          <w:marTop w:val="0"/>
                                                          <w:marBottom w:val="0"/>
                                                          <w:divBdr>
                                                            <w:top w:val="none" w:sz="0" w:space="0" w:color="auto"/>
                                                            <w:left w:val="none" w:sz="0" w:space="0" w:color="auto"/>
                                                            <w:bottom w:val="none" w:sz="0" w:space="0" w:color="auto"/>
                                                            <w:right w:val="none" w:sz="0" w:space="0" w:color="auto"/>
                                                          </w:divBdr>
                                                        </w:div>
                                                        <w:div w:id="294484702">
                                                          <w:marLeft w:val="0"/>
                                                          <w:marRight w:val="0"/>
                                                          <w:marTop w:val="0"/>
                                                          <w:marBottom w:val="0"/>
                                                          <w:divBdr>
                                                            <w:top w:val="none" w:sz="0" w:space="0" w:color="auto"/>
                                                            <w:left w:val="none" w:sz="0" w:space="0" w:color="auto"/>
                                                            <w:bottom w:val="none" w:sz="0" w:space="0" w:color="auto"/>
                                                            <w:right w:val="none" w:sz="0" w:space="0" w:color="auto"/>
                                                          </w:divBdr>
                                                        </w:div>
                                                        <w:div w:id="8920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00128">
                      <w:marLeft w:val="0"/>
                      <w:marRight w:val="0"/>
                      <w:marTop w:val="0"/>
                      <w:marBottom w:val="0"/>
                      <w:divBdr>
                        <w:top w:val="none" w:sz="0" w:space="0" w:color="auto"/>
                        <w:left w:val="none" w:sz="0" w:space="0" w:color="auto"/>
                        <w:bottom w:val="none" w:sz="0" w:space="0" w:color="auto"/>
                        <w:right w:val="none" w:sz="0" w:space="0" w:color="auto"/>
                      </w:divBdr>
                      <w:divsChild>
                        <w:div w:id="371002170">
                          <w:marLeft w:val="0"/>
                          <w:marRight w:val="0"/>
                          <w:marTop w:val="0"/>
                          <w:marBottom w:val="0"/>
                          <w:divBdr>
                            <w:top w:val="single" w:sz="2" w:space="0" w:color="EFEFEF"/>
                            <w:left w:val="none" w:sz="0" w:space="0" w:color="auto"/>
                            <w:bottom w:val="none" w:sz="0" w:space="0" w:color="auto"/>
                            <w:right w:val="none" w:sz="0" w:space="0" w:color="auto"/>
                          </w:divBdr>
                          <w:divsChild>
                            <w:div w:id="743375866">
                              <w:marLeft w:val="0"/>
                              <w:marRight w:val="0"/>
                              <w:marTop w:val="0"/>
                              <w:marBottom w:val="0"/>
                              <w:divBdr>
                                <w:top w:val="single" w:sz="6" w:space="0" w:color="D8D8D8"/>
                                <w:left w:val="none" w:sz="0" w:space="0" w:color="auto"/>
                                <w:bottom w:val="none" w:sz="0" w:space="0" w:color="D8D8D8"/>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sChild>
                                    <w:div w:id="363874027">
                                      <w:marLeft w:val="0"/>
                                      <w:marRight w:val="0"/>
                                      <w:marTop w:val="0"/>
                                      <w:marBottom w:val="0"/>
                                      <w:divBdr>
                                        <w:top w:val="none" w:sz="0" w:space="0" w:color="auto"/>
                                        <w:left w:val="none" w:sz="0" w:space="0" w:color="auto"/>
                                        <w:bottom w:val="none" w:sz="0" w:space="0" w:color="auto"/>
                                        <w:right w:val="none" w:sz="0" w:space="0" w:color="auto"/>
                                      </w:divBdr>
                                      <w:divsChild>
                                        <w:div w:id="1808165165">
                                          <w:marLeft w:val="0"/>
                                          <w:marRight w:val="0"/>
                                          <w:marTop w:val="0"/>
                                          <w:marBottom w:val="0"/>
                                          <w:divBdr>
                                            <w:top w:val="none" w:sz="0" w:space="0" w:color="auto"/>
                                            <w:left w:val="single" w:sz="6" w:space="6" w:color="auto"/>
                                            <w:bottom w:val="none" w:sz="0" w:space="0" w:color="auto"/>
                                            <w:right w:val="none" w:sz="0" w:space="0" w:color="auto"/>
                                          </w:divBdr>
                                          <w:divsChild>
                                            <w:div w:id="29691179">
                                              <w:marLeft w:val="0"/>
                                              <w:marRight w:val="0"/>
                                              <w:marTop w:val="0"/>
                                              <w:marBottom w:val="0"/>
                                              <w:divBdr>
                                                <w:top w:val="none" w:sz="0" w:space="0" w:color="auto"/>
                                                <w:left w:val="none" w:sz="0" w:space="0" w:color="auto"/>
                                                <w:bottom w:val="none" w:sz="0" w:space="0" w:color="auto"/>
                                                <w:right w:val="none" w:sz="0" w:space="0" w:color="auto"/>
                                              </w:divBdr>
                                              <w:divsChild>
                                                <w:div w:id="2133747546">
                                                  <w:marLeft w:val="0"/>
                                                  <w:marRight w:val="0"/>
                                                  <w:marTop w:val="0"/>
                                                  <w:marBottom w:val="0"/>
                                                  <w:divBdr>
                                                    <w:top w:val="none" w:sz="0" w:space="0" w:color="auto"/>
                                                    <w:left w:val="none" w:sz="0" w:space="0" w:color="auto"/>
                                                    <w:bottom w:val="none" w:sz="0" w:space="0" w:color="auto"/>
                                                    <w:right w:val="none" w:sz="0" w:space="0" w:color="auto"/>
                                                  </w:divBdr>
                                                </w:div>
                                              </w:divsChild>
                                            </w:div>
                                            <w:div w:id="1663198711">
                                              <w:marLeft w:val="660"/>
                                              <w:marRight w:val="0"/>
                                              <w:marTop w:val="0"/>
                                              <w:marBottom w:val="0"/>
                                              <w:divBdr>
                                                <w:top w:val="none" w:sz="0" w:space="0" w:color="auto"/>
                                                <w:left w:val="none" w:sz="0" w:space="0" w:color="auto"/>
                                                <w:bottom w:val="none" w:sz="0" w:space="0" w:color="auto"/>
                                                <w:right w:val="none" w:sz="0" w:space="0" w:color="auto"/>
                                              </w:divBdr>
                                              <w:divsChild>
                                                <w:div w:id="1216546915">
                                                  <w:marLeft w:val="0"/>
                                                  <w:marRight w:val="0"/>
                                                  <w:marTop w:val="0"/>
                                                  <w:marBottom w:val="0"/>
                                                  <w:divBdr>
                                                    <w:top w:val="none" w:sz="0" w:space="0" w:color="auto"/>
                                                    <w:left w:val="none" w:sz="0" w:space="0" w:color="auto"/>
                                                    <w:bottom w:val="none" w:sz="0" w:space="0" w:color="auto"/>
                                                    <w:right w:val="none" w:sz="0" w:space="0" w:color="auto"/>
                                                  </w:divBdr>
                                                  <w:divsChild>
                                                    <w:div w:id="790517199">
                                                      <w:marLeft w:val="0"/>
                                                      <w:marRight w:val="0"/>
                                                      <w:marTop w:val="0"/>
                                                      <w:marBottom w:val="0"/>
                                                      <w:divBdr>
                                                        <w:top w:val="none" w:sz="0" w:space="0" w:color="auto"/>
                                                        <w:left w:val="none" w:sz="0" w:space="0" w:color="auto"/>
                                                        <w:bottom w:val="none" w:sz="0" w:space="0" w:color="auto"/>
                                                        <w:right w:val="none" w:sz="0" w:space="0" w:color="auto"/>
                                                      </w:divBdr>
                                                    </w:div>
                                                    <w:div w:id="2058433354">
                                                      <w:marLeft w:val="0"/>
                                                      <w:marRight w:val="0"/>
                                                      <w:marTop w:val="0"/>
                                                      <w:marBottom w:val="0"/>
                                                      <w:divBdr>
                                                        <w:top w:val="none" w:sz="0" w:space="0" w:color="auto"/>
                                                        <w:left w:val="none" w:sz="0" w:space="0" w:color="auto"/>
                                                        <w:bottom w:val="none" w:sz="0" w:space="0" w:color="auto"/>
                                                        <w:right w:val="none" w:sz="0" w:space="0" w:color="auto"/>
                                                      </w:divBdr>
                                                      <w:divsChild>
                                                        <w:div w:id="350031613">
                                                          <w:marLeft w:val="0"/>
                                                          <w:marRight w:val="0"/>
                                                          <w:marTop w:val="0"/>
                                                          <w:marBottom w:val="0"/>
                                                          <w:divBdr>
                                                            <w:top w:val="none" w:sz="0" w:space="0" w:color="auto"/>
                                                            <w:left w:val="none" w:sz="0" w:space="0" w:color="auto"/>
                                                            <w:bottom w:val="none" w:sz="0" w:space="0" w:color="auto"/>
                                                            <w:right w:val="none" w:sz="0" w:space="0" w:color="auto"/>
                                                          </w:divBdr>
                                                        </w:div>
                                                      </w:divsChild>
                                                    </w:div>
                                                    <w:div w:id="751513746">
                                                      <w:marLeft w:val="-15"/>
                                                      <w:marRight w:val="0"/>
                                                      <w:marTop w:val="0"/>
                                                      <w:marBottom w:val="0"/>
                                                      <w:divBdr>
                                                        <w:top w:val="none" w:sz="0" w:space="0" w:color="auto"/>
                                                        <w:left w:val="none" w:sz="0" w:space="0" w:color="auto"/>
                                                        <w:bottom w:val="none" w:sz="0" w:space="0" w:color="auto"/>
                                                        <w:right w:val="none" w:sz="0" w:space="0" w:color="auto"/>
                                                      </w:divBdr>
                                                    </w:div>
                                                    <w:div w:id="1779251865">
                                                      <w:marLeft w:val="0"/>
                                                      <w:marRight w:val="0"/>
                                                      <w:marTop w:val="0"/>
                                                      <w:marBottom w:val="0"/>
                                                      <w:divBdr>
                                                        <w:top w:val="none" w:sz="0" w:space="0" w:color="auto"/>
                                                        <w:left w:val="none" w:sz="0" w:space="0" w:color="auto"/>
                                                        <w:bottom w:val="none" w:sz="0" w:space="0" w:color="auto"/>
                                                        <w:right w:val="none" w:sz="0" w:space="0" w:color="auto"/>
                                                      </w:divBdr>
                                                    </w:div>
                                                    <w:div w:id="707879661">
                                                      <w:marLeft w:val="75"/>
                                                      <w:marRight w:val="0"/>
                                                      <w:marTop w:val="0"/>
                                                      <w:marBottom w:val="0"/>
                                                      <w:divBdr>
                                                        <w:top w:val="none" w:sz="0" w:space="0" w:color="auto"/>
                                                        <w:left w:val="none" w:sz="0" w:space="0" w:color="auto"/>
                                                        <w:bottom w:val="none" w:sz="0" w:space="0" w:color="auto"/>
                                                        <w:right w:val="none" w:sz="0" w:space="0" w:color="auto"/>
                                                      </w:divBdr>
                                                    </w:div>
                                                  </w:divsChild>
                                                </w:div>
                                                <w:div w:id="2089690675">
                                                  <w:marLeft w:val="0"/>
                                                  <w:marRight w:val="225"/>
                                                  <w:marTop w:val="75"/>
                                                  <w:marBottom w:val="0"/>
                                                  <w:divBdr>
                                                    <w:top w:val="none" w:sz="0" w:space="0" w:color="auto"/>
                                                    <w:left w:val="none" w:sz="0" w:space="0" w:color="auto"/>
                                                    <w:bottom w:val="none" w:sz="0" w:space="0" w:color="auto"/>
                                                    <w:right w:val="none" w:sz="0" w:space="0" w:color="auto"/>
                                                  </w:divBdr>
                                                  <w:divsChild>
                                                    <w:div w:id="1195311434">
                                                      <w:marLeft w:val="0"/>
                                                      <w:marRight w:val="0"/>
                                                      <w:marTop w:val="0"/>
                                                      <w:marBottom w:val="0"/>
                                                      <w:divBdr>
                                                        <w:top w:val="none" w:sz="0" w:space="0" w:color="auto"/>
                                                        <w:left w:val="none" w:sz="0" w:space="0" w:color="auto"/>
                                                        <w:bottom w:val="none" w:sz="0" w:space="0" w:color="auto"/>
                                                        <w:right w:val="none" w:sz="0" w:space="0" w:color="auto"/>
                                                      </w:divBdr>
                                                      <w:divsChild>
                                                        <w:div w:id="1014725192">
                                                          <w:marLeft w:val="0"/>
                                                          <w:marRight w:val="0"/>
                                                          <w:marTop w:val="0"/>
                                                          <w:marBottom w:val="0"/>
                                                          <w:divBdr>
                                                            <w:top w:val="none" w:sz="0" w:space="0" w:color="auto"/>
                                                            <w:left w:val="none" w:sz="0" w:space="0" w:color="auto"/>
                                                            <w:bottom w:val="none" w:sz="0" w:space="0" w:color="auto"/>
                                                            <w:right w:val="none" w:sz="0" w:space="0" w:color="auto"/>
                                                          </w:divBdr>
                                                          <w:divsChild>
                                                            <w:div w:id="1438716031">
                                                              <w:marLeft w:val="0"/>
                                                              <w:marRight w:val="0"/>
                                                              <w:marTop w:val="0"/>
                                                              <w:marBottom w:val="0"/>
                                                              <w:divBdr>
                                                                <w:top w:val="none" w:sz="0" w:space="0" w:color="auto"/>
                                                                <w:left w:val="none" w:sz="0" w:space="0" w:color="auto"/>
                                                                <w:bottom w:val="none" w:sz="0" w:space="0" w:color="auto"/>
                                                                <w:right w:val="none" w:sz="0" w:space="0" w:color="auto"/>
                                                              </w:divBdr>
                                                            </w:div>
                                                            <w:div w:id="1935282616">
                                                              <w:marLeft w:val="0"/>
                                                              <w:marRight w:val="0"/>
                                                              <w:marTop w:val="0"/>
                                                              <w:marBottom w:val="0"/>
                                                              <w:divBdr>
                                                                <w:top w:val="none" w:sz="0" w:space="0" w:color="auto"/>
                                                                <w:left w:val="none" w:sz="0" w:space="0" w:color="auto"/>
                                                                <w:bottom w:val="none" w:sz="0" w:space="0" w:color="auto"/>
                                                                <w:right w:val="none" w:sz="0" w:space="0" w:color="auto"/>
                                                              </w:divBdr>
                                                            </w:div>
                                                            <w:div w:id="1253201892">
                                                              <w:marLeft w:val="0"/>
                                                              <w:marRight w:val="0"/>
                                                              <w:marTop w:val="0"/>
                                                              <w:marBottom w:val="0"/>
                                                              <w:divBdr>
                                                                <w:top w:val="none" w:sz="0" w:space="0" w:color="auto"/>
                                                                <w:left w:val="none" w:sz="0" w:space="0" w:color="auto"/>
                                                                <w:bottom w:val="none" w:sz="0" w:space="0" w:color="auto"/>
                                                                <w:right w:val="none" w:sz="0" w:space="0" w:color="auto"/>
                                                              </w:divBdr>
                                                            </w:div>
                                                            <w:div w:id="1456678328">
                                                              <w:marLeft w:val="0"/>
                                                              <w:marRight w:val="0"/>
                                                              <w:marTop w:val="0"/>
                                                              <w:marBottom w:val="0"/>
                                                              <w:divBdr>
                                                                <w:top w:val="none" w:sz="0" w:space="0" w:color="auto"/>
                                                                <w:left w:val="none" w:sz="0" w:space="0" w:color="auto"/>
                                                                <w:bottom w:val="none" w:sz="0" w:space="0" w:color="auto"/>
                                                                <w:right w:val="none" w:sz="0" w:space="0" w:color="auto"/>
                                                              </w:divBdr>
                                                            </w:div>
                                                            <w:div w:id="199510376">
                                                              <w:marLeft w:val="0"/>
                                                              <w:marRight w:val="0"/>
                                                              <w:marTop w:val="0"/>
                                                              <w:marBottom w:val="0"/>
                                                              <w:divBdr>
                                                                <w:top w:val="none" w:sz="0" w:space="0" w:color="auto"/>
                                                                <w:left w:val="none" w:sz="0" w:space="0" w:color="auto"/>
                                                                <w:bottom w:val="none" w:sz="0" w:space="0" w:color="auto"/>
                                                                <w:right w:val="none" w:sz="0" w:space="0" w:color="auto"/>
                                                              </w:divBdr>
                                                            </w:div>
                                                            <w:div w:id="1145318463">
                                                              <w:marLeft w:val="0"/>
                                                              <w:marRight w:val="0"/>
                                                              <w:marTop w:val="0"/>
                                                              <w:marBottom w:val="0"/>
                                                              <w:divBdr>
                                                                <w:top w:val="none" w:sz="0" w:space="0" w:color="auto"/>
                                                                <w:left w:val="none" w:sz="0" w:space="0" w:color="auto"/>
                                                                <w:bottom w:val="none" w:sz="0" w:space="0" w:color="auto"/>
                                                                <w:right w:val="none" w:sz="0" w:space="0" w:color="auto"/>
                                                              </w:divBdr>
                                                            </w:div>
                                                            <w:div w:id="9913548">
                                                              <w:marLeft w:val="0"/>
                                                              <w:marRight w:val="0"/>
                                                              <w:marTop w:val="0"/>
                                                              <w:marBottom w:val="0"/>
                                                              <w:divBdr>
                                                                <w:top w:val="none" w:sz="0" w:space="0" w:color="auto"/>
                                                                <w:left w:val="none" w:sz="0" w:space="0" w:color="auto"/>
                                                                <w:bottom w:val="none" w:sz="0" w:space="0" w:color="auto"/>
                                                                <w:right w:val="none" w:sz="0" w:space="0" w:color="auto"/>
                                                              </w:divBdr>
                                                            </w:div>
                                                            <w:div w:id="1829521126">
                                                              <w:marLeft w:val="0"/>
                                                              <w:marRight w:val="0"/>
                                                              <w:marTop w:val="0"/>
                                                              <w:marBottom w:val="0"/>
                                                              <w:divBdr>
                                                                <w:top w:val="none" w:sz="0" w:space="0" w:color="auto"/>
                                                                <w:left w:val="none" w:sz="0" w:space="0" w:color="auto"/>
                                                                <w:bottom w:val="none" w:sz="0" w:space="0" w:color="auto"/>
                                                                <w:right w:val="none" w:sz="0" w:space="0" w:color="auto"/>
                                                              </w:divBdr>
                                                            </w:div>
                                                            <w:div w:id="352849894">
                                                              <w:marLeft w:val="0"/>
                                                              <w:marRight w:val="0"/>
                                                              <w:marTop w:val="0"/>
                                                              <w:marBottom w:val="0"/>
                                                              <w:divBdr>
                                                                <w:top w:val="none" w:sz="0" w:space="0" w:color="auto"/>
                                                                <w:left w:val="none" w:sz="0" w:space="0" w:color="auto"/>
                                                                <w:bottom w:val="none" w:sz="0" w:space="0" w:color="auto"/>
                                                                <w:right w:val="none" w:sz="0" w:space="0" w:color="auto"/>
                                                              </w:divBdr>
                                                            </w:div>
                                                            <w:div w:id="1695307544">
                                                              <w:marLeft w:val="0"/>
                                                              <w:marRight w:val="0"/>
                                                              <w:marTop w:val="0"/>
                                                              <w:marBottom w:val="0"/>
                                                              <w:divBdr>
                                                                <w:top w:val="none" w:sz="0" w:space="0" w:color="auto"/>
                                                                <w:left w:val="none" w:sz="0" w:space="0" w:color="auto"/>
                                                                <w:bottom w:val="none" w:sz="0" w:space="0" w:color="auto"/>
                                                                <w:right w:val="none" w:sz="0" w:space="0" w:color="auto"/>
                                                              </w:divBdr>
                                                            </w:div>
                                                            <w:div w:id="1920601023">
                                                              <w:marLeft w:val="0"/>
                                                              <w:marRight w:val="0"/>
                                                              <w:marTop w:val="0"/>
                                                              <w:marBottom w:val="0"/>
                                                              <w:divBdr>
                                                                <w:top w:val="none" w:sz="0" w:space="0" w:color="auto"/>
                                                                <w:left w:val="none" w:sz="0" w:space="0" w:color="auto"/>
                                                                <w:bottom w:val="none" w:sz="0" w:space="0" w:color="auto"/>
                                                                <w:right w:val="none" w:sz="0" w:space="0" w:color="auto"/>
                                                              </w:divBdr>
                                                              <w:divsChild>
                                                                <w:div w:id="1298071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65717795">
                                                  <w:marLeft w:val="0"/>
                                                  <w:marRight w:val="0"/>
                                                  <w:marTop w:val="225"/>
                                                  <w:marBottom w:val="225"/>
                                                  <w:divBdr>
                                                    <w:top w:val="none" w:sz="0" w:space="0" w:color="auto"/>
                                                    <w:left w:val="none" w:sz="0" w:space="0" w:color="auto"/>
                                                    <w:bottom w:val="none" w:sz="0" w:space="0" w:color="auto"/>
                                                    <w:right w:val="none" w:sz="0" w:space="0" w:color="auto"/>
                                                  </w:divBdr>
                                                  <w:divsChild>
                                                    <w:div w:id="965615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51138">
                      <w:marLeft w:val="0"/>
                      <w:marRight w:val="0"/>
                      <w:marTop w:val="0"/>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single" w:sz="2" w:space="0" w:color="EFEFEF"/>
                            <w:left w:val="none" w:sz="0" w:space="0" w:color="auto"/>
                            <w:bottom w:val="none" w:sz="0" w:space="0" w:color="auto"/>
                            <w:right w:val="none" w:sz="0" w:space="0" w:color="auto"/>
                          </w:divBdr>
                          <w:divsChild>
                            <w:div w:id="540482157">
                              <w:marLeft w:val="0"/>
                              <w:marRight w:val="0"/>
                              <w:marTop w:val="0"/>
                              <w:marBottom w:val="0"/>
                              <w:divBdr>
                                <w:top w:val="single" w:sz="6" w:space="0" w:color="D8D8D8"/>
                                <w:left w:val="none" w:sz="0" w:space="0" w:color="auto"/>
                                <w:bottom w:val="none" w:sz="0" w:space="0" w:color="D8D8D8"/>
                                <w:right w:val="none" w:sz="0" w:space="0" w:color="auto"/>
                              </w:divBdr>
                              <w:divsChild>
                                <w:div w:id="777214800">
                                  <w:marLeft w:val="0"/>
                                  <w:marRight w:val="0"/>
                                  <w:marTop w:val="0"/>
                                  <w:marBottom w:val="0"/>
                                  <w:divBdr>
                                    <w:top w:val="none" w:sz="0" w:space="0" w:color="auto"/>
                                    <w:left w:val="none" w:sz="0" w:space="0" w:color="auto"/>
                                    <w:bottom w:val="none" w:sz="0" w:space="0" w:color="auto"/>
                                    <w:right w:val="none" w:sz="0" w:space="0" w:color="auto"/>
                                  </w:divBdr>
                                  <w:divsChild>
                                    <w:div w:id="1558783580">
                                      <w:marLeft w:val="0"/>
                                      <w:marRight w:val="0"/>
                                      <w:marTop w:val="0"/>
                                      <w:marBottom w:val="0"/>
                                      <w:divBdr>
                                        <w:top w:val="none" w:sz="0" w:space="0" w:color="auto"/>
                                        <w:left w:val="none" w:sz="0" w:space="0" w:color="auto"/>
                                        <w:bottom w:val="none" w:sz="0" w:space="0" w:color="auto"/>
                                        <w:right w:val="none" w:sz="0" w:space="0" w:color="auto"/>
                                      </w:divBdr>
                                      <w:divsChild>
                                        <w:div w:id="1496335394">
                                          <w:marLeft w:val="0"/>
                                          <w:marRight w:val="0"/>
                                          <w:marTop w:val="0"/>
                                          <w:marBottom w:val="0"/>
                                          <w:divBdr>
                                            <w:top w:val="none" w:sz="0" w:space="0" w:color="auto"/>
                                            <w:left w:val="none" w:sz="0" w:space="0" w:color="auto"/>
                                            <w:bottom w:val="none" w:sz="0" w:space="0" w:color="auto"/>
                                            <w:right w:val="none" w:sz="0" w:space="0" w:color="auto"/>
                                          </w:divBdr>
                                          <w:divsChild>
                                            <w:div w:id="38013975">
                                              <w:marLeft w:val="0"/>
                                              <w:marRight w:val="0"/>
                                              <w:marTop w:val="0"/>
                                              <w:marBottom w:val="0"/>
                                              <w:divBdr>
                                                <w:top w:val="none" w:sz="0" w:space="0" w:color="auto"/>
                                                <w:left w:val="single" w:sz="6" w:space="6" w:color="auto"/>
                                                <w:bottom w:val="none" w:sz="0" w:space="0" w:color="auto"/>
                                                <w:right w:val="none" w:sz="0" w:space="0" w:color="auto"/>
                                              </w:divBdr>
                                              <w:divsChild>
                                                <w:div w:id="135413201">
                                                  <w:marLeft w:val="0"/>
                                                  <w:marRight w:val="0"/>
                                                  <w:marTop w:val="0"/>
                                                  <w:marBottom w:val="0"/>
                                                  <w:divBdr>
                                                    <w:top w:val="none" w:sz="0" w:space="0" w:color="auto"/>
                                                    <w:left w:val="none" w:sz="0" w:space="0" w:color="auto"/>
                                                    <w:bottom w:val="none" w:sz="0" w:space="0" w:color="auto"/>
                                                    <w:right w:val="none" w:sz="0" w:space="0" w:color="auto"/>
                                                  </w:divBdr>
                                                  <w:divsChild>
                                                    <w:div w:id="16389645">
                                                      <w:marLeft w:val="0"/>
                                                      <w:marRight w:val="0"/>
                                                      <w:marTop w:val="0"/>
                                                      <w:marBottom w:val="0"/>
                                                      <w:divBdr>
                                                        <w:top w:val="none" w:sz="0" w:space="0" w:color="auto"/>
                                                        <w:left w:val="none" w:sz="0" w:space="0" w:color="auto"/>
                                                        <w:bottom w:val="none" w:sz="0" w:space="0" w:color="auto"/>
                                                        <w:right w:val="none" w:sz="0" w:space="0" w:color="auto"/>
                                                      </w:divBdr>
                                                    </w:div>
                                                  </w:divsChild>
                                                </w:div>
                                                <w:div w:id="2082023637">
                                                  <w:marLeft w:val="660"/>
                                                  <w:marRight w:val="0"/>
                                                  <w:marTop w:val="0"/>
                                                  <w:marBottom w:val="0"/>
                                                  <w:divBdr>
                                                    <w:top w:val="none" w:sz="0" w:space="0" w:color="auto"/>
                                                    <w:left w:val="none" w:sz="0" w:space="0" w:color="auto"/>
                                                    <w:bottom w:val="none" w:sz="0" w:space="0" w:color="auto"/>
                                                    <w:right w:val="none" w:sz="0" w:space="0" w:color="auto"/>
                                                  </w:divBdr>
                                                  <w:divsChild>
                                                    <w:div w:id="1147624200">
                                                      <w:marLeft w:val="0"/>
                                                      <w:marRight w:val="0"/>
                                                      <w:marTop w:val="0"/>
                                                      <w:marBottom w:val="0"/>
                                                      <w:divBdr>
                                                        <w:top w:val="none" w:sz="0" w:space="0" w:color="auto"/>
                                                        <w:left w:val="none" w:sz="0" w:space="0" w:color="auto"/>
                                                        <w:bottom w:val="none" w:sz="0" w:space="0" w:color="auto"/>
                                                        <w:right w:val="none" w:sz="0" w:space="0" w:color="auto"/>
                                                      </w:divBdr>
                                                      <w:divsChild>
                                                        <w:div w:id="630064300">
                                                          <w:marLeft w:val="0"/>
                                                          <w:marRight w:val="0"/>
                                                          <w:marTop w:val="0"/>
                                                          <w:marBottom w:val="0"/>
                                                          <w:divBdr>
                                                            <w:top w:val="none" w:sz="0" w:space="0" w:color="auto"/>
                                                            <w:left w:val="none" w:sz="0" w:space="0" w:color="auto"/>
                                                            <w:bottom w:val="none" w:sz="0" w:space="0" w:color="auto"/>
                                                            <w:right w:val="none" w:sz="0" w:space="0" w:color="auto"/>
                                                          </w:divBdr>
                                                        </w:div>
                                                        <w:div w:id="1350836955">
                                                          <w:marLeft w:val="0"/>
                                                          <w:marRight w:val="0"/>
                                                          <w:marTop w:val="0"/>
                                                          <w:marBottom w:val="0"/>
                                                          <w:divBdr>
                                                            <w:top w:val="none" w:sz="0" w:space="0" w:color="auto"/>
                                                            <w:left w:val="none" w:sz="0" w:space="0" w:color="auto"/>
                                                            <w:bottom w:val="none" w:sz="0" w:space="0" w:color="auto"/>
                                                            <w:right w:val="none" w:sz="0" w:space="0" w:color="auto"/>
                                                          </w:divBdr>
                                                          <w:divsChild>
                                                            <w:div w:id="1322267760">
                                                              <w:marLeft w:val="0"/>
                                                              <w:marRight w:val="0"/>
                                                              <w:marTop w:val="0"/>
                                                              <w:marBottom w:val="0"/>
                                                              <w:divBdr>
                                                                <w:top w:val="none" w:sz="0" w:space="0" w:color="auto"/>
                                                                <w:left w:val="none" w:sz="0" w:space="0" w:color="auto"/>
                                                                <w:bottom w:val="none" w:sz="0" w:space="0" w:color="auto"/>
                                                                <w:right w:val="none" w:sz="0" w:space="0" w:color="auto"/>
                                                              </w:divBdr>
                                                            </w:div>
                                                          </w:divsChild>
                                                        </w:div>
                                                        <w:div w:id="1280146447">
                                                          <w:marLeft w:val="-15"/>
                                                          <w:marRight w:val="0"/>
                                                          <w:marTop w:val="0"/>
                                                          <w:marBottom w:val="0"/>
                                                          <w:divBdr>
                                                            <w:top w:val="none" w:sz="0" w:space="0" w:color="auto"/>
                                                            <w:left w:val="none" w:sz="0" w:space="0" w:color="auto"/>
                                                            <w:bottom w:val="none" w:sz="0" w:space="0" w:color="auto"/>
                                                            <w:right w:val="none" w:sz="0" w:space="0" w:color="auto"/>
                                                          </w:divBdr>
                                                        </w:div>
                                                        <w:div w:id="171723440">
                                                          <w:marLeft w:val="0"/>
                                                          <w:marRight w:val="0"/>
                                                          <w:marTop w:val="0"/>
                                                          <w:marBottom w:val="0"/>
                                                          <w:divBdr>
                                                            <w:top w:val="none" w:sz="0" w:space="0" w:color="auto"/>
                                                            <w:left w:val="none" w:sz="0" w:space="0" w:color="auto"/>
                                                            <w:bottom w:val="none" w:sz="0" w:space="0" w:color="auto"/>
                                                            <w:right w:val="none" w:sz="0" w:space="0" w:color="auto"/>
                                                          </w:divBdr>
                                                        </w:div>
                                                        <w:div w:id="1557014396">
                                                          <w:marLeft w:val="75"/>
                                                          <w:marRight w:val="0"/>
                                                          <w:marTop w:val="0"/>
                                                          <w:marBottom w:val="0"/>
                                                          <w:divBdr>
                                                            <w:top w:val="none" w:sz="0" w:space="0" w:color="auto"/>
                                                            <w:left w:val="none" w:sz="0" w:space="0" w:color="auto"/>
                                                            <w:bottom w:val="none" w:sz="0" w:space="0" w:color="auto"/>
                                                            <w:right w:val="none" w:sz="0" w:space="0" w:color="auto"/>
                                                          </w:divBdr>
                                                        </w:div>
                                                      </w:divsChild>
                                                    </w:div>
                                                    <w:div w:id="1389378171">
                                                      <w:marLeft w:val="0"/>
                                                      <w:marRight w:val="0"/>
                                                      <w:marTop w:val="0"/>
                                                      <w:marBottom w:val="0"/>
                                                      <w:divBdr>
                                                        <w:top w:val="none" w:sz="0" w:space="0" w:color="auto"/>
                                                        <w:left w:val="none" w:sz="0" w:space="0" w:color="auto"/>
                                                        <w:bottom w:val="none" w:sz="0" w:space="0" w:color="auto"/>
                                                        <w:right w:val="none" w:sz="0" w:space="0" w:color="auto"/>
                                                      </w:divBdr>
                                                    </w:div>
                                                    <w:div w:id="635187610">
                                                      <w:marLeft w:val="0"/>
                                                      <w:marRight w:val="0"/>
                                                      <w:marTop w:val="0"/>
                                                      <w:marBottom w:val="0"/>
                                                      <w:divBdr>
                                                        <w:top w:val="none" w:sz="0" w:space="0" w:color="auto"/>
                                                        <w:left w:val="none" w:sz="0" w:space="0" w:color="auto"/>
                                                        <w:bottom w:val="none" w:sz="0" w:space="0" w:color="auto"/>
                                                        <w:right w:val="none" w:sz="0" w:space="0" w:color="auto"/>
                                                      </w:divBdr>
                                                    </w:div>
                                                    <w:div w:id="1858277663">
                                                      <w:marLeft w:val="0"/>
                                                      <w:marRight w:val="0"/>
                                                      <w:marTop w:val="0"/>
                                                      <w:marBottom w:val="0"/>
                                                      <w:divBdr>
                                                        <w:top w:val="none" w:sz="0" w:space="0" w:color="auto"/>
                                                        <w:left w:val="none" w:sz="0" w:space="0" w:color="auto"/>
                                                        <w:bottom w:val="none" w:sz="0" w:space="0" w:color="auto"/>
                                                        <w:right w:val="none" w:sz="0" w:space="0" w:color="auto"/>
                                                      </w:divBdr>
                                                    </w:div>
                                                    <w:div w:id="1644236569">
                                                      <w:marLeft w:val="0"/>
                                                      <w:marRight w:val="0"/>
                                                      <w:marTop w:val="0"/>
                                                      <w:marBottom w:val="0"/>
                                                      <w:divBdr>
                                                        <w:top w:val="none" w:sz="0" w:space="0" w:color="auto"/>
                                                        <w:left w:val="none" w:sz="0" w:space="0" w:color="auto"/>
                                                        <w:bottom w:val="none" w:sz="0" w:space="0" w:color="auto"/>
                                                        <w:right w:val="none" w:sz="0" w:space="0" w:color="auto"/>
                                                      </w:divBdr>
                                                    </w:div>
                                                    <w:div w:id="839737477">
                                                      <w:marLeft w:val="0"/>
                                                      <w:marRight w:val="0"/>
                                                      <w:marTop w:val="0"/>
                                                      <w:marBottom w:val="0"/>
                                                      <w:divBdr>
                                                        <w:top w:val="none" w:sz="0" w:space="0" w:color="auto"/>
                                                        <w:left w:val="none" w:sz="0" w:space="0" w:color="auto"/>
                                                        <w:bottom w:val="none" w:sz="0" w:space="0" w:color="auto"/>
                                                        <w:right w:val="none" w:sz="0" w:space="0" w:color="auto"/>
                                                      </w:divBdr>
                                                    </w:div>
                                                    <w:div w:id="1835412252">
                                                      <w:marLeft w:val="0"/>
                                                      <w:marRight w:val="0"/>
                                                      <w:marTop w:val="0"/>
                                                      <w:marBottom w:val="0"/>
                                                      <w:divBdr>
                                                        <w:top w:val="none" w:sz="0" w:space="0" w:color="auto"/>
                                                        <w:left w:val="none" w:sz="0" w:space="0" w:color="auto"/>
                                                        <w:bottom w:val="none" w:sz="0" w:space="0" w:color="auto"/>
                                                        <w:right w:val="none" w:sz="0" w:space="0" w:color="auto"/>
                                                      </w:divBdr>
                                                    </w:div>
                                                    <w:div w:id="1858041481">
                                                      <w:marLeft w:val="0"/>
                                                      <w:marRight w:val="0"/>
                                                      <w:marTop w:val="0"/>
                                                      <w:marBottom w:val="0"/>
                                                      <w:divBdr>
                                                        <w:top w:val="none" w:sz="0" w:space="0" w:color="auto"/>
                                                        <w:left w:val="none" w:sz="0" w:space="0" w:color="auto"/>
                                                        <w:bottom w:val="none" w:sz="0" w:space="0" w:color="auto"/>
                                                        <w:right w:val="none" w:sz="0" w:space="0" w:color="auto"/>
                                                      </w:divBdr>
                                                    </w:div>
                                                    <w:div w:id="2139376506">
                                                      <w:marLeft w:val="0"/>
                                                      <w:marRight w:val="0"/>
                                                      <w:marTop w:val="0"/>
                                                      <w:marBottom w:val="0"/>
                                                      <w:divBdr>
                                                        <w:top w:val="none" w:sz="0" w:space="0" w:color="auto"/>
                                                        <w:left w:val="none" w:sz="0" w:space="0" w:color="auto"/>
                                                        <w:bottom w:val="none" w:sz="0" w:space="0" w:color="auto"/>
                                                        <w:right w:val="none" w:sz="0" w:space="0" w:color="auto"/>
                                                      </w:divBdr>
                                                    </w:div>
                                                    <w:div w:id="557320544">
                                                      <w:marLeft w:val="0"/>
                                                      <w:marRight w:val="0"/>
                                                      <w:marTop w:val="0"/>
                                                      <w:marBottom w:val="0"/>
                                                      <w:divBdr>
                                                        <w:top w:val="none" w:sz="0" w:space="0" w:color="auto"/>
                                                        <w:left w:val="none" w:sz="0" w:space="0" w:color="auto"/>
                                                        <w:bottom w:val="none" w:sz="0" w:space="0" w:color="auto"/>
                                                        <w:right w:val="none" w:sz="0" w:space="0" w:color="auto"/>
                                                      </w:divBdr>
                                                    </w:div>
                                                    <w:div w:id="606355424">
                                                      <w:marLeft w:val="0"/>
                                                      <w:marRight w:val="0"/>
                                                      <w:marTop w:val="0"/>
                                                      <w:marBottom w:val="0"/>
                                                      <w:divBdr>
                                                        <w:top w:val="none" w:sz="0" w:space="0" w:color="auto"/>
                                                        <w:left w:val="none" w:sz="0" w:space="0" w:color="auto"/>
                                                        <w:bottom w:val="none" w:sz="0" w:space="0" w:color="auto"/>
                                                        <w:right w:val="none" w:sz="0" w:space="0" w:color="auto"/>
                                                      </w:divBdr>
                                                    </w:div>
                                                    <w:div w:id="235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18489">
                      <w:marLeft w:val="0"/>
                      <w:marRight w:val="0"/>
                      <w:marTop w:val="0"/>
                      <w:marBottom w:val="0"/>
                      <w:divBdr>
                        <w:top w:val="none" w:sz="0" w:space="0" w:color="auto"/>
                        <w:left w:val="none" w:sz="0" w:space="0" w:color="auto"/>
                        <w:bottom w:val="none" w:sz="0" w:space="0" w:color="auto"/>
                        <w:right w:val="none" w:sz="0" w:space="0" w:color="auto"/>
                      </w:divBdr>
                      <w:divsChild>
                        <w:div w:id="1305161335">
                          <w:marLeft w:val="0"/>
                          <w:marRight w:val="0"/>
                          <w:marTop w:val="0"/>
                          <w:marBottom w:val="0"/>
                          <w:divBdr>
                            <w:top w:val="single" w:sz="2" w:space="0" w:color="EFEFEF"/>
                            <w:left w:val="none" w:sz="0" w:space="0" w:color="auto"/>
                            <w:bottom w:val="none" w:sz="0" w:space="0" w:color="auto"/>
                            <w:right w:val="none" w:sz="0" w:space="0" w:color="auto"/>
                          </w:divBdr>
                          <w:divsChild>
                            <w:div w:id="1157455430">
                              <w:marLeft w:val="0"/>
                              <w:marRight w:val="0"/>
                              <w:marTop w:val="0"/>
                              <w:marBottom w:val="0"/>
                              <w:divBdr>
                                <w:top w:val="single" w:sz="6" w:space="0" w:color="D8D8D8"/>
                                <w:left w:val="none" w:sz="0" w:space="0" w:color="auto"/>
                                <w:bottom w:val="none" w:sz="0" w:space="0" w:color="D8D8D8"/>
                                <w:right w:val="none" w:sz="0" w:space="0" w:color="auto"/>
                              </w:divBdr>
                              <w:divsChild>
                                <w:div w:id="1741639083">
                                  <w:marLeft w:val="0"/>
                                  <w:marRight w:val="0"/>
                                  <w:marTop w:val="0"/>
                                  <w:marBottom w:val="0"/>
                                  <w:divBdr>
                                    <w:top w:val="none" w:sz="0" w:space="0" w:color="auto"/>
                                    <w:left w:val="none" w:sz="0" w:space="0" w:color="auto"/>
                                    <w:bottom w:val="none" w:sz="0" w:space="0" w:color="auto"/>
                                    <w:right w:val="none" w:sz="0" w:space="0" w:color="auto"/>
                                  </w:divBdr>
                                  <w:divsChild>
                                    <w:div w:id="2097283782">
                                      <w:marLeft w:val="0"/>
                                      <w:marRight w:val="0"/>
                                      <w:marTop w:val="0"/>
                                      <w:marBottom w:val="0"/>
                                      <w:divBdr>
                                        <w:top w:val="none" w:sz="0" w:space="0" w:color="auto"/>
                                        <w:left w:val="none" w:sz="0" w:space="0" w:color="auto"/>
                                        <w:bottom w:val="none" w:sz="0" w:space="0" w:color="auto"/>
                                        <w:right w:val="none" w:sz="0" w:space="0" w:color="auto"/>
                                      </w:divBdr>
                                      <w:divsChild>
                                        <w:div w:id="401220290">
                                          <w:marLeft w:val="0"/>
                                          <w:marRight w:val="0"/>
                                          <w:marTop w:val="0"/>
                                          <w:marBottom w:val="0"/>
                                          <w:divBdr>
                                            <w:top w:val="none" w:sz="0" w:space="0" w:color="auto"/>
                                            <w:left w:val="single" w:sz="6" w:space="6" w:color="auto"/>
                                            <w:bottom w:val="none" w:sz="0" w:space="0" w:color="auto"/>
                                            <w:right w:val="none" w:sz="0" w:space="0" w:color="auto"/>
                                          </w:divBdr>
                                          <w:divsChild>
                                            <w:div w:id="1746798474">
                                              <w:marLeft w:val="0"/>
                                              <w:marRight w:val="0"/>
                                              <w:marTop w:val="0"/>
                                              <w:marBottom w:val="0"/>
                                              <w:divBdr>
                                                <w:top w:val="none" w:sz="0" w:space="0" w:color="auto"/>
                                                <w:left w:val="none" w:sz="0" w:space="0" w:color="auto"/>
                                                <w:bottom w:val="none" w:sz="0" w:space="0" w:color="auto"/>
                                                <w:right w:val="none" w:sz="0" w:space="0" w:color="auto"/>
                                              </w:divBdr>
                                              <w:divsChild>
                                                <w:div w:id="326639798">
                                                  <w:marLeft w:val="0"/>
                                                  <w:marRight w:val="0"/>
                                                  <w:marTop w:val="0"/>
                                                  <w:marBottom w:val="0"/>
                                                  <w:divBdr>
                                                    <w:top w:val="none" w:sz="0" w:space="0" w:color="auto"/>
                                                    <w:left w:val="none" w:sz="0" w:space="0" w:color="auto"/>
                                                    <w:bottom w:val="none" w:sz="0" w:space="0" w:color="auto"/>
                                                    <w:right w:val="none" w:sz="0" w:space="0" w:color="auto"/>
                                                  </w:divBdr>
                                                </w:div>
                                              </w:divsChild>
                                            </w:div>
                                            <w:div w:id="1068847751">
                                              <w:marLeft w:val="660"/>
                                              <w:marRight w:val="0"/>
                                              <w:marTop w:val="0"/>
                                              <w:marBottom w:val="0"/>
                                              <w:divBdr>
                                                <w:top w:val="none" w:sz="0" w:space="0" w:color="auto"/>
                                                <w:left w:val="none" w:sz="0" w:space="0" w:color="auto"/>
                                                <w:bottom w:val="none" w:sz="0" w:space="0" w:color="auto"/>
                                                <w:right w:val="none" w:sz="0" w:space="0" w:color="auto"/>
                                              </w:divBdr>
                                              <w:divsChild>
                                                <w:div w:id="757602884">
                                                  <w:marLeft w:val="0"/>
                                                  <w:marRight w:val="0"/>
                                                  <w:marTop w:val="0"/>
                                                  <w:marBottom w:val="0"/>
                                                  <w:divBdr>
                                                    <w:top w:val="none" w:sz="0" w:space="0" w:color="auto"/>
                                                    <w:left w:val="none" w:sz="0" w:space="0" w:color="auto"/>
                                                    <w:bottom w:val="none" w:sz="0" w:space="0" w:color="auto"/>
                                                    <w:right w:val="none" w:sz="0" w:space="0" w:color="auto"/>
                                                  </w:divBdr>
                                                  <w:divsChild>
                                                    <w:div w:id="1318800482">
                                                      <w:marLeft w:val="0"/>
                                                      <w:marRight w:val="0"/>
                                                      <w:marTop w:val="0"/>
                                                      <w:marBottom w:val="0"/>
                                                      <w:divBdr>
                                                        <w:top w:val="none" w:sz="0" w:space="0" w:color="auto"/>
                                                        <w:left w:val="none" w:sz="0" w:space="0" w:color="auto"/>
                                                        <w:bottom w:val="none" w:sz="0" w:space="0" w:color="auto"/>
                                                        <w:right w:val="none" w:sz="0" w:space="0" w:color="auto"/>
                                                      </w:divBdr>
                                                    </w:div>
                                                    <w:div w:id="2066222678">
                                                      <w:marLeft w:val="0"/>
                                                      <w:marRight w:val="0"/>
                                                      <w:marTop w:val="0"/>
                                                      <w:marBottom w:val="0"/>
                                                      <w:divBdr>
                                                        <w:top w:val="none" w:sz="0" w:space="0" w:color="auto"/>
                                                        <w:left w:val="none" w:sz="0" w:space="0" w:color="auto"/>
                                                        <w:bottom w:val="none" w:sz="0" w:space="0" w:color="auto"/>
                                                        <w:right w:val="none" w:sz="0" w:space="0" w:color="auto"/>
                                                      </w:divBdr>
                                                      <w:divsChild>
                                                        <w:div w:id="1544175927">
                                                          <w:marLeft w:val="0"/>
                                                          <w:marRight w:val="0"/>
                                                          <w:marTop w:val="0"/>
                                                          <w:marBottom w:val="0"/>
                                                          <w:divBdr>
                                                            <w:top w:val="none" w:sz="0" w:space="0" w:color="auto"/>
                                                            <w:left w:val="none" w:sz="0" w:space="0" w:color="auto"/>
                                                            <w:bottom w:val="none" w:sz="0" w:space="0" w:color="auto"/>
                                                            <w:right w:val="none" w:sz="0" w:space="0" w:color="auto"/>
                                                          </w:divBdr>
                                                        </w:div>
                                                      </w:divsChild>
                                                    </w:div>
                                                    <w:div w:id="2065593590">
                                                      <w:marLeft w:val="-15"/>
                                                      <w:marRight w:val="0"/>
                                                      <w:marTop w:val="0"/>
                                                      <w:marBottom w:val="0"/>
                                                      <w:divBdr>
                                                        <w:top w:val="none" w:sz="0" w:space="0" w:color="auto"/>
                                                        <w:left w:val="none" w:sz="0" w:space="0" w:color="auto"/>
                                                        <w:bottom w:val="none" w:sz="0" w:space="0" w:color="auto"/>
                                                        <w:right w:val="none" w:sz="0" w:space="0" w:color="auto"/>
                                                      </w:divBdr>
                                                    </w:div>
                                                    <w:div w:id="909509147">
                                                      <w:marLeft w:val="0"/>
                                                      <w:marRight w:val="0"/>
                                                      <w:marTop w:val="0"/>
                                                      <w:marBottom w:val="0"/>
                                                      <w:divBdr>
                                                        <w:top w:val="none" w:sz="0" w:space="0" w:color="auto"/>
                                                        <w:left w:val="none" w:sz="0" w:space="0" w:color="auto"/>
                                                        <w:bottom w:val="none" w:sz="0" w:space="0" w:color="auto"/>
                                                        <w:right w:val="none" w:sz="0" w:space="0" w:color="auto"/>
                                                      </w:divBdr>
                                                    </w:div>
                                                    <w:div w:id="1072774660">
                                                      <w:marLeft w:val="75"/>
                                                      <w:marRight w:val="0"/>
                                                      <w:marTop w:val="0"/>
                                                      <w:marBottom w:val="0"/>
                                                      <w:divBdr>
                                                        <w:top w:val="none" w:sz="0" w:space="0" w:color="auto"/>
                                                        <w:left w:val="none" w:sz="0" w:space="0" w:color="auto"/>
                                                        <w:bottom w:val="none" w:sz="0" w:space="0" w:color="auto"/>
                                                        <w:right w:val="none" w:sz="0" w:space="0" w:color="auto"/>
                                                      </w:divBdr>
                                                    </w:div>
                                                  </w:divsChild>
                                                </w:div>
                                                <w:div w:id="966399131">
                                                  <w:marLeft w:val="0"/>
                                                  <w:marRight w:val="225"/>
                                                  <w:marTop w:val="75"/>
                                                  <w:marBottom w:val="0"/>
                                                  <w:divBdr>
                                                    <w:top w:val="none" w:sz="0" w:space="0" w:color="auto"/>
                                                    <w:left w:val="none" w:sz="0" w:space="0" w:color="auto"/>
                                                    <w:bottom w:val="none" w:sz="0" w:space="0" w:color="auto"/>
                                                    <w:right w:val="none" w:sz="0" w:space="0" w:color="auto"/>
                                                  </w:divBdr>
                                                  <w:divsChild>
                                                    <w:div w:id="2027828943">
                                                      <w:marLeft w:val="0"/>
                                                      <w:marRight w:val="0"/>
                                                      <w:marTop w:val="0"/>
                                                      <w:marBottom w:val="0"/>
                                                      <w:divBdr>
                                                        <w:top w:val="none" w:sz="0" w:space="0" w:color="auto"/>
                                                        <w:left w:val="none" w:sz="0" w:space="0" w:color="auto"/>
                                                        <w:bottom w:val="none" w:sz="0" w:space="0" w:color="auto"/>
                                                        <w:right w:val="none" w:sz="0" w:space="0" w:color="auto"/>
                                                      </w:divBdr>
                                                      <w:divsChild>
                                                        <w:div w:id="1836802399">
                                                          <w:marLeft w:val="0"/>
                                                          <w:marRight w:val="0"/>
                                                          <w:marTop w:val="0"/>
                                                          <w:marBottom w:val="0"/>
                                                          <w:divBdr>
                                                            <w:top w:val="none" w:sz="0" w:space="0" w:color="auto"/>
                                                            <w:left w:val="none" w:sz="0" w:space="0" w:color="auto"/>
                                                            <w:bottom w:val="none" w:sz="0" w:space="0" w:color="auto"/>
                                                            <w:right w:val="none" w:sz="0" w:space="0" w:color="auto"/>
                                                          </w:divBdr>
                                                          <w:divsChild>
                                                            <w:div w:id="748693770">
                                                              <w:marLeft w:val="0"/>
                                                              <w:marRight w:val="0"/>
                                                              <w:marTop w:val="0"/>
                                                              <w:marBottom w:val="0"/>
                                                              <w:divBdr>
                                                                <w:top w:val="none" w:sz="0" w:space="0" w:color="auto"/>
                                                                <w:left w:val="none" w:sz="0" w:space="0" w:color="auto"/>
                                                                <w:bottom w:val="none" w:sz="0" w:space="0" w:color="auto"/>
                                                                <w:right w:val="none" w:sz="0" w:space="0" w:color="auto"/>
                                                              </w:divBdr>
                                                            </w:div>
                                                            <w:div w:id="1999724123">
                                                              <w:marLeft w:val="0"/>
                                                              <w:marRight w:val="0"/>
                                                              <w:marTop w:val="0"/>
                                                              <w:marBottom w:val="0"/>
                                                              <w:divBdr>
                                                                <w:top w:val="none" w:sz="0" w:space="0" w:color="auto"/>
                                                                <w:left w:val="none" w:sz="0" w:space="0" w:color="auto"/>
                                                                <w:bottom w:val="none" w:sz="0" w:space="0" w:color="auto"/>
                                                                <w:right w:val="none" w:sz="0" w:space="0" w:color="auto"/>
                                                              </w:divBdr>
                                                            </w:div>
                                                          </w:divsChild>
                                                        </w:div>
                                                        <w:div w:id="273563459">
                                                          <w:marLeft w:val="0"/>
                                                          <w:marRight w:val="0"/>
                                                          <w:marTop w:val="0"/>
                                                          <w:marBottom w:val="0"/>
                                                          <w:divBdr>
                                                            <w:top w:val="none" w:sz="0" w:space="0" w:color="auto"/>
                                                            <w:left w:val="none" w:sz="0" w:space="0" w:color="auto"/>
                                                            <w:bottom w:val="none" w:sz="0" w:space="0" w:color="auto"/>
                                                            <w:right w:val="none" w:sz="0" w:space="0" w:color="auto"/>
                                                          </w:divBdr>
                                                          <w:divsChild>
                                                            <w:div w:id="42993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355754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426590">
                      <w:marLeft w:val="0"/>
                      <w:marRight w:val="0"/>
                      <w:marTop w:val="0"/>
                      <w:marBottom w:val="0"/>
                      <w:divBdr>
                        <w:top w:val="none" w:sz="0" w:space="0" w:color="auto"/>
                        <w:left w:val="none" w:sz="0" w:space="0" w:color="auto"/>
                        <w:bottom w:val="none" w:sz="0" w:space="0" w:color="auto"/>
                        <w:right w:val="none" w:sz="0" w:space="0" w:color="auto"/>
                      </w:divBdr>
                      <w:divsChild>
                        <w:div w:id="673460098">
                          <w:marLeft w:val="0"/>
                          <w:marRight w:val="0"/>
                          <w:marTop w:val="0"/>
                          <w:marBottom w:val="0"/>
                          <w:divBdr>
                            <w:top w:val="single" w:sz="2" w:space="0" w:color="EFEFEF"/>
                            <w:left w:val="none" w:sz="0" w:space="0" w:color="auto"/>
                            <w:bottom w:val="none" w:sz="0" w:space="0" w:color="auto"/>
                            <w:right w:val="none" w:sz="0" w:space="0" w:color="auto"/>
                          </w:divBdr>
                          <w:divsChild>
                            <w:div w:id="1488130600">
                              <w:marLeft w:val="0"/>
                              <w:marRight w:val="0"/>
                              <w:marTop w:val="0"/>
                              <w:marBottom w:val="0"/>
                              <w:divBdr>
                                <w:top w:val="single" w:sz="6" w:space="0" w:color="D8D8D8"/>
                                <w:left w:val="none" w:sz="0" w:space="0" w:color="auto"/>
                                <w:bottom w:val="none" w:sz="0" w:space="0" w:color="D8D8D8"/>
                                <w:right w:val="none" w:sz="0" w:space="0" w:color="auto"/>
                              </w:divBdr>
                              <w:divsChild>
                                <w:div w:id="1623420591">
                                  <w:marLeft w:val="0"/>
                                  <w:marRight w:val="0"/>
                                  <w:marTop w:val="0"/>
                                  <w:marBottom w:val="0"/>
                                  <w:divBdr>
                                    <w:top w:val="none" w:sz="0" w:space="0" w:color="auto"/>
                                    <w:left w:val="none" w:sz="0" w:space="0" w:color="auto"/>
                                    <w:bottom w:val="none" w:sz="0" w:space="0" w:color="auto"/>
                                    <w:right w:val="none" w:sz="0" w:space="0" w:color="auto"/>
                                  </w:divBdr>
                                  <w:divsChild>
                                    <w:div w:id="1051266882">
                                      <w:marLeft w:val="0"/>
                                      <w:marRight w:val="0"/>
                                      <w:marTop w:val="0"/>
                                      <w:marBottom w:val="0"/>
                                      <w:divBdr>
                                        <w:top w:val="none" w:sz="0" w:space="0" w:color="auto"/>
                                        <w:left w:val="none" w:sz="0" w:space="0" w:color="auto"/>
                                        <w:bottom w:val="none" w:sz="0" w:space="0" w:color="auto"/>
                                        <w:right w:val="none" w:sz="0" w:space="0" w:color="auto"/>
                                      </w:divBdr>
                                      <w:divsChild>
                                        <w:div w:id="1098790280">
                                          <w:marLeft w:val="0"/>
                                          <w:marRight w:val="0"/>
                                          <w:marTop w:val="0"/>
                                          <w:marBottom w:val="0"/>
                                          <w:divBdr>
                                            <w:top w:val="none" w:sz="0" w:space="0" w:color="auto"/>
                                            <w:left w:val="none" w:sz="0" w:space="0" w:color="auto"/>
                                            <w:bottom w:val="none" w:sz="0" w:space="0" w:color="auto"/>
                                            <w:right w:val="none" w:sz="0" w:space="0" w:color="auto"/>
                                          </w:divBdr>
                                          <w:divsChild>
                                            <w:div w:id="1171872429">
                                              <w:marLeft w:val="0"/>
                                              <w:marRight w:val="0"/>
                                              <w:marTop w:val="0"/>
                                              <w:marBottom w:val="0"/>
                                              <w:divBdr>
                                                <w:top w:val="none" w:sz="0" w:space="0" w:color="auto"/>
                                                <w:left w:val="single" w:sz="6" w:space="6" w:color="auto"/>
                                                <w:bottom w:val="none" w:sz="0" w:space="0" w:color="auto"/>
                                                <w:right w:val="none" w:sz="0" w:space="0" w:color="auto"/>
                                              </w:divBdr>
                                              <w:divsChild>
                                                <w:div w:id="497233343">
                                                  <w:marLeft w:val="0"/>
                                                  <w:marRight w:val="0"/>
                                                  <w:marTop w:val="0"/>
                                                  <w:marBottom w:val="0"/>
                                                  <w:divBdr>
                                                    <w:top w:val="none" w:sz="0" w:space="0" w:color="auto"/>
                                                    <w:left w:val="none" w:sz="0" w:space="0" w:color="auto"/>
                                                    <w:bottom w:val="none" w:sz="0" w:space="0" w:color="auto"/>
                                                    <w:right w:val="none" w:sz="0" w:space="0" w:color="auto"/>
                                                  </w:divBdr>
                                                  <w:divsChild>
                                                    <w:div w:id="807160765">
                                                      <w:marLeft w:val="0"/>
                                                      <w:marRight w:val="0"/>
                                                      <w:marTop w:val="0"/>
                                                      <w:marBottom w:val="0"/>
                                                      <w:divBdr>
                                                        <w:top w:val="none" w:sz="0" w:space="0" w:color="auto"/>
                                                        <w:left w:val="none" w:sz="0" w:space="0" w:color="auto"/>
                                                        <w:bottom w:val="none" w:sz="0" w:space="0" w:color="auto"/>
                                                        <w:right w:val="none" w:sz="0" w:space="0" w:color="auto"/>
                                                      </w:divBdr>
                                                    </w:div>
                                                  </w:divsChild>
                                                </w:div>
                                                <w:div w:id="63768685">
                                                  <w:marLeft w:val="660"/>
                                                  <w:marRight w:val="0"/>
                                                  <w:marTop w:val="0"/>
                                                  <w:marBottom w:val="0"/>
                                                  <w:divBdr>
                                                    <w:top w:val="none" w:sz="0" w:space="0" w:color="auto"/>
                                                    <w:left w:val="none" w:sz="0" w:space="0" w:color="auto"/>
                                                    <w:bottom w:val="none" w:sz="0" w:space="0" w:color="auto"/>
                                                    <w:right w:val="none" w:sz="0" w:space="0" w:color="auto"/>
                                                  </w:divBdr>
                                                  <w:divsChild>
                                                    <w:div w:id="955478865">
                                                      <w:marLeft w:val="0"/>
                                                      <w:marRight w:val="0"/>
                                                      <w:marTop w:val="0"/>
                                                      <w:marBottom w:val="0"/>
                                                      <w:divBdr>
                                                        <w:top w:val="none" w:sz="0" w:space="0" w:color="auto"/>
                                                        <w:left w:val="none" w:sz="0" w:space="0" w:color="auto"/>
                                                        <w:bottom w:val="none" w:sz="0" w:space="0" w:color="auto"/>
                                                        <w:right w:val="none" w:sz="0" w:space="0" w:color="auto"/>
                                                      </w:divBdr>
                                                      <w:divsChild>
                                                        <w:div w:id="211815309">
                                                          <w:marLeft w:val="0"/>
                                                          <w:marRight w:val="0"/>
                                                          <w:marTop w:val="0"/>
                                                          <w:marBottom w:val="0"/>
                                                          <w:divBdr>
                                                            <w:top w:val="none" w:sz="0" w:space="0" w:color="auto"/>
                                                            <w:left w:val="none" w:sz="0" w:space="0" w:color="auto"/>
                                                            <w:bottom w:val="none" w:sz="0" w:space="0" w:color="auto"/>
                                                            <w:right w:val="none" w:sz="0" w:space="0" w:color="auto"/>
                                                          </w:divBdr>
                                                        </w:div>
                                                        <w:div w:id="126243674">
                                                          <w:marLeft w:val="0"/>
                                                          <w:marRight w:val="0"/>
                                                          <w:marTop w:val="0"/>
                                                          <w:marBottom w:val="0"/>
                                                          <w:divBdr>
                                                            <w:top w:val="none" w:sz="0" w:space="0" w:color="auto"/>
                                                            <w:left w:val="none" w:sz="0" w:space="0" w:color="auto"/>
                                                            <w:bottom w:val="none" w:sz="0" w:space="0" w:color="auto"/>
                                                            <w:right w:val="none" w:sz="0" w:space="0" w:color="auto"/>
                                                          </w:divBdr>
                                                          <w:divsChild>
                                                            <w:div w:id="471292374">
                                                              <w:marLeft w:val="0"/>
                                                              <w:marRight w:val="0"/>
                                                              <w:marTop w:val="0"/>
                                                              <w:marBottom w:val="0"/>
                                                              <w:divBdr>
                                                                <w:top w:val="none" w:sz="0" w:space="0" w:color="auto"/>
                                                                <w:left w:val="none" w:sz="0" w:space="0" w:color="auto"/>
                                                                <w:bottom w:val="none" w:sz="0" w:space="0" w:color="auto"/>
                                                                <w:right w:val="none" w:sz="0" w:space="0" w:color="auto"/>
                                                              </w:divBdr>
                                                            </w:div>
                                                          </w:divsChild>
                                                        </w:div>
                                                        <w:div w:id="1435588806">
                                                          <w:marLeft w:val="-15"/>
                                                          <w:marRight w:val="0"/>
                                                          <w:marTop w:val="0"/>
                                                          <w:marBottom w:val="0"/>
                                                          <w:divBdr>
                                                            <w:top w:val="none" w:sz="0" w:space="0" w:color="auto"/>
                                                            <w:left w:val="none" w:sz="0" w:space="0" w:color="auto"/>
                                                            <w:bottom w:val="none" w:sz="0" w:space="0" w:color="auto"/>
                                                            <w:right w:val="none" w:sz="0" w:space="0" w:color="auto"/>
                                                          </w:divBdr>
                                                        </w:div>
                                                        <w:div w:id="1501509446">
                                                          <w:marLeft w:val="0"/>
                                                          <w:marRight w:val="0"/>
                                                          <w:marTop w:val="0"/>
                                                          <w:marBottom w:val="0"/>
                                                          <w:divBdr>
                                                            <w:top w:val="none" w:sz="0" w:space="0" w:color="auto"/>
                                                            <w:left w:val="none" w:sz="0" w:space="0" w:color="auto"/>
                                                            <w:bottom w:val="none" w:sz="0" w:space="0" w:color="auto"/>
                                                            <w:right w:val="none" w:sz="0" w:space="0" w:color="auto"/>
                                                          </w:divBdr>
                                                        </w:div>
                                                        <w:div w:id="547766181">
                                                          <w:marLeft w:val="75"/>
                                                          <w:marRight w:val="0"/>
                                                          <w:marTop w:val="0"/>
                                                          <w:marBottom w:val="0"/>
                                                          <w:divBdr>
                                                            <w:top w:val="none" w:sz="0" w:space="0" w:color="auto"/>
                                                            <w:left w:val="none" w:sz="0" w:space="0" w:color="auto"/>
                                                            <w:bottom w:val="none" w:sz="0" w:space="0" w:color="auto"/>
                                                            <w:right w:val="none" w:sz="0" w:space="0" w:color="auto"/>
                                                          </w:divBdr>
                                                        </w:div>
                                                      </w:divsChild>
                                                    </w:div>
                                                    <w:div w:id="657999335">
                                                      <w:marLeft w:val="0"/>
                                                      <w:marRight w:val="0"/>
                                                      <w:marTop w:val="0"/>
                                                      <w:marBottom w:val="0"/>
                                                      <w:divBdr>
                                                        <w:top w:val="none" w:sz="0" w:space="0" w:color="auto"/>
                                                        <w:left w:val="none" w:sz="0" w:space="0" w:color="auto"/>
                                                        <w:bottom w:val="none" w:sz="0" w:space="0" w:color="auto"/>
                                                        <w:right w:val="none" w:sz="0" w:space="0" w:color="auto"/>
                                                      </w:divBdr>
                                                    </w:div>
                                                    <w:div w:id="1307082187">
                                                      <w:marLeft w:val="0"/>
                                                      <w:marRight w:val="0"/>
                                                      <w:marTop w:val="0"/>
                                                      <w:marBottom w:val="0"/>
                                                      <w:divBdr>
                                                        <w:top w:val="none" w:sz="0" w:space="0" w:color="auto"/>
                                                        <w:left w:val="none" w:sz="0" w:space="0" w:color="auto"/>
                                                        <w:bottom w:val="none" w:sz="0" w:space="0" w:color="auto"/>
                                                        <w:right w:val="none" w:sz="0" w:space="0" w:color="auto"/>
                                                      </w:divBdr>
                                                    </w:div>
                                                    <w:div w:id="210269743">
                                                      <w:marLeft w:val="0"/>
                                                      <w:marRight w:val="0"/>
                                                      <w:marTop w:val="0"/>
                                                      <w:marBottom w:val="0"/>
                                                      <w:divBdr>
                                                        <w:top w:val="none" w:sz="0" w:space="0" w:color="auto"/>
                                                        <w:left w:val="none" w:sz="0" w:space="0" w:color="auto"/>
                                                        <w:bottom w:val="none" w:sz="0" w:space="0" w:color="auto"/>
                                                        <w:right w:val="none" w:sz="0" w:space="0" w:color="auto"/>
                                                      </w:divBdr>
                                                    </w:div>
                                                    <w:div w:id="216479551">
                                                      <w:marLeft w:val="0"/>
                                                      <w:marRight w:val="0"/>
                                                      <w:marTop w:val="0"/>
                                                      <w:marBottom w:val="0"/>
                                                      <w:divBdr>
                                                        <w:top w:val="none" w:sz="0" w:space="0" w:color="auto"/>
                                                        <w:left w:val="none" w:sz="0" w:space="0" w:color="auto"/>
                                                        <w:bottom w:val="none" w:sz="0" w:space="0" w:color="auto"/>
                                                        <w:right w:val="none" w:sz="0" w:space="0" w:color="auto"/>
                                                      </w:divBdr>
                                                    </w:div>
                                                    <w:div w:id="42289957">
                                                      <w:marLeft w:val="0"/>
                                                      <w:marRight w:val="0"/>
                                                      <w:marTop w:val="0"/>
                                                      <w:marBottom w:val="0"/>
                                                      <w:divBdr>
                                                        <w:top w:val="none" w:sz="0" w:space="0" w:color="auto"/>
                                                        <w:left w:val="none" w:sz="0" w:space="0" w:color="auto"/>
                                                        <w:bottom w:val="none" w:sz="0" w:space="0" w:color="auto"/>
                                                        <w:right w:val="none" w:sz="0" w:space="0" w:color="auto"/>
                                                      </w:divBdr>
                                                    </w:div>
                                                    <w:div w:id="1695418535">
                                                      <w:marLeft w:val="0"/>
                                                      <w:marRight w:val="0"/>
                                                      <w:marTop w:val="0"/>
                                                      <w:marBottom w:val="0"/>
                                                      <w:divBdr>
                                                        <w:top w:val="none" w:sz="0" w:space="0" w:color="auto"/>
                                                        <w:left w:val="none" w:sz="0" w:space="0" w:color="auto"/>
                                                        <w:bottom w:val="none" w:sz="0" w:space="0" w:color="auto"/>
                                                        <w:right w:val="none" w:sz="0" w:space="0" w:color="auto"/>
                                                      </w:divBdr>
                                                    </w:div>
                                                    <w:div w:id="28799462">
                                                      <w:marLeft w:val="0"/>
                                                      <w:marRight w:val="0"/>
                                                      <w:marTop w:val="0"/>
                                                      <w:marBottom w:val="0"/>
                                                      <w:divBdr>
                                                        <w:top w:val="none" w:sz="0" w:space="0" w:color="auto"/>
                                                        <w:left w:val="none" w:sz="0" w:space="0" w:color="auto"/>
                                                        <w:bottom w:val="none" w:sz="0" w:space="0" w:color="auto"/>
                                                        <w:right w:val="none" w:sz="0" w:space="0" w:color="auto"/>
                                                      </w:divBdr>
                                                    </w:div>
                                                    <w:div w:id="1061708625">
                                                      <w:marLeft w:val="0"/>
                                                      <w:marRight w:val="0"/>
                                                      <w:marTop w:val="0"/>
                                                      <w:marBottom w:val="0"/>
                                                      <w:divBdr>
                                                        <w:top w:val="none" w:sz="0" w:space="0" w:color="auto"/>
                                                        <w:left w:val="none" w:sz="0" w:space="0" w:color="auto"/>
                                                        <w:bottom w:val="none" w:sz="0" w:space="0" w:color="auto"/>
                                                        <w:right w:val="none" w:sz="0" w:space="0" w:color="auto"/>
                                                      </w:divBdr>
                                                    </w:div>
                                                    <w:div w:id="1146238732">
                                                      <w:marLeft w:val="0"/>
                                                      <w:marRight w:val="0"/>
                                                      <w:marTop w:val="0"/>
                                                      <w:marBottom w:val="0"/>
                                                      <w:divBdr>
                                                        <w:top w:val="none" w:sz="0" w:space="0" w:color="auto"/>
                                                        <w:left w:val="none" w:sz="0" w:space="0" w:color="auto"/>
                                                        <w:bottom w:val="none" w:sz="0" w:space="0" w:color="auto"/>
                                                        <w:right w:val="none" w:sz="0" w:space="0" w:color="auto"/>
                                                      </w:divBdr>
                                                    </w:div>
                                                    <w:div w:id="1874069939">
                                                      <w:marLeft w:val="0"/>
                                                      <w:marRight w:val="0"/>
                                                      <w:marTop w:val="0"/>
                                                      <w:marBottom w:val="0"/>
                                                      <w:divBdr>
                                                        <w:top w:val="none" w:sz="0" w:space="0" w:color="auto"/>
                                                        <w:left w:val="none" w:sz="0" w:space="0" w:color="auto"/>
                                                        <w:bottom w:val="none" w:sz="0" w:space="0" w:color="auto"/>
                                                        <w:right w:val="none" w:sz="0" w:space="0" w:color="auto"/>
                                                      </w:divBdr>
                                                    </w:div>
                                                    <w:div w:id="299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8904">
                      <w:marLeft w:val="0"/>
                      <w:marRight w:val="0"/>
                      <w:marTop w:val="0"/>
                      <w:marBottom w:val="0"/>
                      <w:divBdr>
                        <w:top w:val="none" w:sz="0" w:space="0" w:color="auto"/>
                        <w:left w:val="none" w:sz="0" w:space="0" w:color="auto"/>
                        <w:bottom w:val="none" w:sz="0" w:space="0" w:color="auto"/>
                        <w:right w:val="none" w:sz="0" w:space="0" w:color="auto"/>
                      </w:divBdr>
                      <w:divsChild>
                        <w:div w:id="1313177047">
                          <w:marLeft w:val="0"/>
                          <w:marRight w:val="0"/>
                          <w:marTop w:val="0"/>
                          <w:marBottom w:val="0"/>
                          <w:divBdr>
                            <w:top w:val="single" w:sz="2" w:space="0" w:color="EFEFEF"/>
                            <w:left w:val="none" w:sz="0" w:space="0" w:color="auto"/>
                            <w:bottom w:val="none" w:sz="0" w:space="0" w:color="auto"/>
                            <w:right w:val="none" w:sz="0" w:space="0" w:color="auto"/>
                          </w:divBdr>
                          <w:divsChild>
                            <w:div w:id="393357123">
                              <w:marLeft w:val="0"/>
                              <w:marRight w:val="0"/>
                              <w:marTop w:val="0"/>
                              <w:marBottom w:val="0"/>
                              <w:divBdr>
                                <w:top w:val="single" w:sz="6" w:space="0" w:color="D8D8D8"/>
                                <w:left w:val="none" w:sz="0" w:space="0" w:color="auto"/>
                                <w:bottom w:val="none" w:sz="0" w:space="0" w:color="D8D8D8"/>
                                <w:right w:val="none" w:sz="0" w:space="0" w:color="auto"/>
                              </w:divBdr>
                              <w:divsChild>
                                <w:div w:id="299042046">
                                  <w:marLeft w:val="0"/>
                                  <w:marRight w:val="0"/>
                                  <w:marTop w:val="0"/>
                                  <w:marBottom w:val="0"/>
                                  <w:divBdr>
                                    <w:top w:val="none" w:sz="0" w:space="0" w:color="auto"/>
                                    <w:left w:val="none" w:sz="0" w:space="0" w:color="auto"/>
                                    <w:bottom w:val="none" w:sz="0" w:space="0" w:color="auto"/>
                                    <w:right w:val="none" w:sz="0" w:space="0" w:color="auto"/>
                                  </w:divBdr>
                                  <w:divsChild>
                                    <w:div w:id="358823837">
                                      <w:marLeft w:val="0"/>
                                      <w:marRight w:val="0"/>
                                      <w:marTop w:val="0"/>
                                      <w:marBottom w:val="0"/>
                                      <w:divBdr>
                                        <w:top w:val="none" w:sz="0" w:space="0" w:color="auto"/>
                                        <w:left w:val="none" w:sz="0" w:space="0" w:color="auto"/>
                                        <w:bottom w:val="none" w:sz="0" w:space="0" w:color="auto"/>
                                        <w:right w:val="none" w:sz="0" w:space="0" w:color="auto"/>
                                      </w:divBdr>
                                      <w:divsChild>
                                        <w:div w:id="1501697616">
                                          <w:marLeft w:val="0"/>
                                          <w:marRight w:val="0"/>
                                          <w:marTop w:val="0"/>
                                          <w:marBottom w:val="0"/>
                                          <w:divBdr>
                                            <w:top w:val="none" w:sz="0" w:space="0" w:color="auto"/>
                                            <w:left w:val="single" w:sz="6" w:space="6" w:color="auto"/>
                                            <w:bottom w:val="none" w:sz="0" w:space="0" w:color="auto"/>
                                            <w:right w:val="none" w:sz="0" w:space="0" w:color="auto"/>
                                          </w:divBdr>
                                          <w:divsChild>
                                            <w:div w:id="1745443774">
                                              <w:marLeft w:val="0"/>
                                              <w:marRight w:val="0"/>
                                              <w:marTop w:val="0"/>
                                              <w:marBottom w:val="0"/>
                                              <w:divBdr>
                                                <w:top w:val="none" w:sz="0" w:space="0" w:color="auto"/>
                                                <w:left w:val="none" w:sz="0" w:space="0" w:color="auto"/>
                                                <w:bottom w:val="none" w:sz="0" w:space="0" w:color="auto"/>
                                                <w:right w:val="none" w:sz="0" w:space="0" w:color="auto"/>
                                              </w:divBdr>
                                              <w:divsChild>
                                                <w:div w:id="908031817">
                                                  <w:marLeft w:val="0"/>
                                                  <w:marRight w:val="0"/>
                                                  <w:marTop w:val="0"/>
                                                  <w:marBottom w:val="0"/>
                                                  <w:divBdr>
                                                    <w:top w:val="none" w:sz="0" w:space="0" w:color="auto"/>
                                                    <w:left w:val="none" w:sz="0" w:space="0" w:color="auto"/>
                                                    <w:bottom w:val="none" w:sz="0" w:space="0" w:color="auto"/>
                                                    <w:right w:val="none" w:sz="0" w:space="0" w:color="auto"/>
                                                  </w:divBdr>
                                                </w:div>
                                              </w:divsChild>
                                            </w:div>
                                            <w:div w:id="1434932082">
                                              <w:marLeft w:val="660"/>
                                              <w:marRight w:val="0"/>
                                              <w:marTop w:val="0"/>
                                              <w:marBottom w:val="0"/>
                                              <w:divBdr>
                                                <w:top w:val="none" w:sz="0" w:space="0" w:color="auto"/>
                                                <w:left w:val="none" w:sz="0" w:space="0" w:color="auto"/>
                                                <w:bottom w:val="none" w:sz="0" w:space="0" w:color="auto"/>
                                                <w:right w:val="none" w:sz="0" w:space="0" w:color="auto"/>
                                              </w:divBdr>
                                              <w:divsChild>
                                                <w:div w:id="1599754748">
                                                  <w:marLeft w:val="0"/>
                                                  <w:marRight w:val="0"/>
                                                  <w:marTop w:val="0"/>
                                                  <w:marBottom w:val="0"/>
                                                  <w:divBdr>
                                                    <w:top w:val="none" w:sz="0" w:space="0" w:color="auto"/>
                                                    <w:left w:val="none" w:sz="0" w:space="0" w:color="auto"/>
                                                    <w:bottom w:val="none" w:sz="0" w:space="0" w:color="auto"/>
                                                    <w:right w:val="none" w:sz="0" w:space="0" w:color="auto"/>
                                                  </w:divBdr>
                                                  <w:divsChild>
                                                    <w:div w:id="731852120">
                                                      <w:marLeft w:val="0"/>
                                                      <w:marRight w:val="0"/>
                                                      <w:marTop w:val="0"/>
                                                      <w:marBottom w:val="0"/>
                                                      <w:divBdr>
                                                        <w:top w:val="none" w:sz="0" w:space="0" w:color="auto"/>
                                                        <w:left w:val="none" w:sz="0" w:space="0" w:color="auto"/>
                                                        <w:bottom w:val="none" w:sz="0" w:space="0" w:color="auto"/>
                                                        <w:right w:val="none" w:sz="0" w:space="0" w:color="auto"/>
                                                      </w:divBdr>
                                                    </w:div>
                                                    <w:div w:id="1419323921">
                                                      <w:marLeft w:val="0"/>
                                                      <w:marRight w:val="0"/>
                                                      <w:marTop w:val="0"/>
                                                      <w:marBottom w:val="0"/>
                                                      <w:divBdr>
                                                        <w:top w:val="none" w:sz="0" w:space="0" w:color="auto"/>
                                                        <w:left w:val="none" w:sz="0" w:space="0" w:color="auto"/>
                                                        <w:bottom w:val="none" w:sz="0" w:space="0" w:color="auto"/>
                                                        <w:right w:val="none" w:sz="0" w:space="0" w:color="auto"/>
                                                      </w:divBdr>
                                                      <w:divsChild>
                                                        <w:div w:id="502283737">
                                                          <w:marLeft w:val="0"/>
                                                          <w:marRight w:val="0"/>
                                                          <w:marTop w:val="0"/>
                                                          <w:marBottom w:val="0"/>
                                                          <w:divBdr>
                                                            <w:top w:val="none" w:sz="0" w:space="0" w:color="auto"/>
                                                            <w:left w:val="none" w:sz="0" w:space="0" w:color="auto"/>
                                                            <w:bottom w:val="none" w:sz="0" w:space="0" w:color="auto"/>
                                                            <w:right w:val="none" w:sz="0" w:space="0" w:color="auto"/>
                                                          </w:divBdr>
                                                        </w:div>
                                                      </w:divsChild>
                                                    </w:div>
                                                    <w:div w:id="1542479379">
                                                      <w:marLeft w:val="-15"/>
                                                      <w:marRight w:val="0"/>
                                                      <w:marTop w:val="0"/>
                                                      <w:marBottom w:val="0"/>
                                                      <w:divBdr>
                                                        <w:top w:val="none" w:sz="0" w:space="0" w:color="auto"/>
                                                        <w:left w:val="none" w:sz="0" w:space="0" w:color="auto"/>
                                                        <w:bottom w:val="none" w:sz="0" w:space="0" w:color="auto"/>
                                                        <w:right w:val="none" w:sz="0" w:space="0" w:color="auto"/>
                                                      </w:divBdr>
                                                    </w:div>
                                                    <w:div w:id="491331721">
                                                      <w:marLeft w:val="0"/>
                                                      <w:marRight w:val="0"/>
                                                      <w:marTop w:val="0"/>
                                                      <w:marBottom w:val="0"/>
                                                      <w:divBdr>
                                                        <w:top w:val="none" w:sz="0" w:space="0" w:color="auto"/>
                                                        <w:left w:val="none" w:sz="0" w:space="0" w:color="auto"/>
                                                        <w:bottom w:val="none" w:sz="0" w:space="0" w:color="auto"/>
                                                        <w:right w:val="none" w:sz="0" w:space="0" w:color="auto"/>
                                                      </w:divBdr>
                                                    </w:div>
                                                    <w:div w:id="1073089549">
                                                      <w:marLeft w:val="75"/>
                                                      <w:marRight w:val="0"/>
                                                      <w:marTop w:val="0"/>
                                                      <w:marBottom w:val="0"/>
                                                      <w:divBdr>
                                                        <w:top w:val="none" w:sz="0" w:space="0" w:color="auto"/>
                                                        <w:left w:val="none" w:sz="0" w:space="0" w:color="auto"/>
                                                        <w:bottom w:val="none" w:sz="0" w:space="0" w:color="auto"/>
                                                        <w:right w:val="none" w:sz="0" w:space="0" w:color="auto"/>
                                                      </w:divBdr>
                                                    </w:div>
                                                  </w:divsChild>
                                                </w:div>
                                                <w:div w:id="1835340136">
                                                  <w:marLeft w:val="0"/>
                                                  <w:marRight w:val="225"/>
                                                  <w:marTop w:val="75"/>
                                                  <w:marBottom w:val="0"/>
                                                  <w:divBdr>
                                                    <w:top w:val="none" w:sz="0" w:space="0" w:color="auto"/>
                                                    <w:left w:val="none" w:sz="0" w:space="0" w:color="auto"/>
                                                    <w:bottom w:val="none" w:sz="0" w:space="0" w:color="auto"/>
                                                    <w:right w:val="none" w:sz="0" w:space="0" w:color="auto"/>
                                                  </w:divBdr>
                                                  <w:divsChild>
                                                    <w:div w:id="6714245">
                                                      <w:marLeft w:val="0"/>
                                                      <w:marRight w:val="0"/>
                                                      <w:marTop w:val="0"/>
                                                      <w:marBottom w:val="0"/>
                                                      <w:divBdr>
                                                        <w:top w:val="none" w:sz="0" w:space="0" w:color="auto"/>
                                                        <w:left w:val="none" w:sz="0" w:space="0" w:color="auto"/>
                                                        <w:bottom w:val="none" w:sz="0" w:space="0" w:color="auto"/>
                                                        <w:right w:val="none" w:sz="0" w:space="0" w:color="auto"/>
                                                      </w:divBdr>
                                                      <w:divsChild>
                                                        <w:div w:id="473528742">
                                                          <w:marLeft w:val="0"/>
                                                          <w:marRight w:val="0"/>
                                                          <w:marTop w:val="0"/>
                                                          <w:marBottom w:val="0"/>
                                                          <w:divBdr>
                                                            <w:top w:val="none" w:sz="0" w:space="0" w:color="auto"/>
                                                            <w:left w:val="none" w:sz="0" w:space="0" w:color="auto"/>
                                                            <w:bottom w:val="none" w:sz="0" w:space="0" w:color="auto"/>
                                                            <w:right w:val="none" w:sz="0" w:space="0" w:color="auto"/>
                                                          </w:divBdr>
                                                          <w:divsChild>
                                                            <w:div w:id="1080516661">
                                                              <w:marLeft w:val="0"/>
                                                              <w:marRight w:val="0"/>
                                                              <w:marTop w:val="0"/>
                                                              <w:marBottom w:val="0"/>
                                                              <w:divBdr>
                                                                <w:top w:val="none" w:sz="0" w:space="0" w:color="auto"/>
                                                                <w:left w:val="none" w:sz="0" w:space="0" w:color="auto"/>
                                                                <w:bottom w:val="none" w:sz="0" w:space="0" w:color="auto"/>
                                                                <w:right w:val="none" w:sz="0" w:space="0" w:color="auto"/>
                                                              </w:divBdr>
                                                            </w:div>
                                                            <w:div w:id="128016932">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610505789">
                                                              <w:marLeft w:val="0"/>
                                                              <w:marRight w:val="0"/>
                                                              <w:marTop w:val="0"/>
                                                              <w:marBottom w:val="0"/>
                                                              <w:divBdr>
                                                                <w:top w:val="none" w:sz="0" w:space="0" w:color="auto"/>
                                                                <w:left w:val="none" w:sz="0" w:space="0" w:color="auto"/>
                                                                <w:bottom w:val="none" w:sz="0" w:space="0" w:color="auto"/>
                                                                <w:right w:val="none" w:sz="0" w:space="0" w:color="auto"/>
                                                              </w:divBdr>
                                                            </w:div>
                                                            <w:div w:id="1990477552">
                                                              <w:marLeft w:val="0"/>
                                                              <w:marRight w:val="0"/>
                                                              <w:marTop w:val="0"/>
                                                              <w:marBottom w:val="0"/>
                                                              <w:divBdr>
                                                                <w:top w:val="none" w:sz="0" w:space="0" w:color="auto"/>
                                                                <w:left w:val="none" w:sz="0" w:space="0" w:color="auto"/>
                                                                <w:bottom w:val="none" w:sz="0" w:space="0" w:color="auto"/>
                                                                <w:right w:val="none" w:sz="0" w:space="0" w:color="auto"/>
                                                              </w:divBdr>
                                                            </w:div>
                                                            <w:div w:id="2134321946">
                                                              <w:marLeft w:val="0"/>
                                                              <w:marRight w:val="0"/>
                                                              <w:marTop w:val="0"/>
                                                              <w:marBottom w:val="0"/>
                                                              <w:divBdr>
                                                                <w:top w:val="none" w:sz="0" w:space="0" w:color="auto"/>
                                                                <w:left w:val="none" w:sz="0" w:space="0" w:color="auto"/>
                                                                <w:bottom w:val="none" w:sz="0" w:space="0" w:color="auto"/>
                                                                <w:right w:val="none" w:sz="0" w:space="0" w:color="auto"/>
                                                              </w:divBdr>
                                                            </w:div>
                                                            <w:div w:id="339161166">
                                                              <w:marLeft w:val="0"/>
                                                              <w:marRight w:val="0"/>
                                                              <w:marTop w:val="0"/>
                                                              <w:marBottom w:val="0"/>
                                                              <w:divBdr>
                                                                <w:top w:val="none" w:sz="0" w:space="0" w:color="auto"/>
                                                                <w:left w:val="none" w:sz="0" w:space="0" w:color="auto"/>
                                                                <w:bottom w:val="none" w:sz="0" w:space="0" w:color="auto"/>
                                                                <w:right w:val="none" w:sz="0" w:space="0" w:color="auto"/>
                                                              </w:divBdr>
                                                            </w:div>
                                                            <w:div w:id="944964213">
                                                              <w:marLeft w:val="0"/>
                                                              <w:marRight w:val="0"/>
                                                              <w:marTop w:val="0"/>
                                                              <w:marBottom w:val="0"/>
                                                              <w:divBdr>
                                                                <w:top w:val="none" w:sz="0" w:space="0" w:color="auto"/>
                                                                <w:left w:val="none" w:sz="0" w:space="0" w:color="auto"/>
                                                                <w:bottom w:val="none" w:sz="0" w:space="0" w:color="auto"/>
                                                                <w:right w:val="none" w:sz="0" w:space="0" w:color="auto"/>
                                                              </w:divBdr>
                                                            </w:div>
                                                            <w:div w:id="1335960892">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42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469502">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sChild>
        <w:div w:id="1615819405">
          <w:marLeft w:val="0"/>
          <w:marRight w:val="0"/>
          <w:marTop w:val="0"/>
          <w:marBottom w:val="0"/>
          <w:divBdr>
            <w:top w:val="none" w:sz="0" w:space="0" w:color="auto"/>
            <w:left w:val="none" w:sz="0" w:space="0" w:color="auto"/>
            <w:bottom w:val="none" w:sz="0" w:space="0" w:color="auto"/>
            <w:right w:val="none" w:sz="0" w:space="0" w:color="auto"/>
          </w:divBdr>
          <w:divsChild>
            <w:div w:id="900750181">
              <w:marLeft w:val="0"/>
              <w:marRight w:val="0"/>
              <w:marTop w:val="0"/>
              <w:marBottom w:val="0"/>
              <w:divBdr>
                <w:top w:val="none" w:sz="0" w:space="0" w:color="auto"/>
                <w:left w:val="none" w:sz="0" w:space="0" w:color="auto"/>
                <w:bottom w:val="none" w:sz="0" w:space="0" w:color="auto"/>
                <w:right w:val="none" w:sz="0" w:space="0" w:color="auto"/>
              </w:divBdr>
            </w:div>
          </w:divsChild>
        </w:div>
        <w:div w:id="588001832">
          <w:marLeft w:val="0"/>
          <w:marRight w:val="0"/>
          <w:marTop w:val="0"/>
          <w:marBottom w:val="0"/>
          <w:divBdr>
            <w:top w:val="none" w:sz="0" w:space="0" w:color="auto"/>
            <w:left w:val="none" w:sz="0" w:space="0" w:color="auto"/>
            <w:bottom w:val="none" w:sz="0" w:space="0" w:color="auto"/>
            <w:right w:val="none" w:sz="0" w:space="0" w:color="auto"/>
          </w:divBdr>
          <w:divsChild>
            <w:div w:id="857933168">
              <w:marLeft w:val="0"/>
              <w:marRight w:val="0"/>
              <w:marTop w:val="0"/>
              <w:marBottom w:val="0"/>
              <w:divBdr>
                <w:top w:val="none" w:sz="0" w:space="0" w:color="auto"/>
                <w:left w:val="none" w:sz="0" w:space="0" w:color="auto"/>
                <w:bottom w:val="none" w:sz="0" w:space="0" w:color="auto"/>
                <w:right w:val="none" w:sz="0" w:space="0" w:color="auto"/>
              </w:divBdr>
              <w:divsChild>
                <w:div w:id="2142728241">
                  <w:marLeft w:val="0"/>
                  <w:marRight w:val="0"/>
                  <w:marTop w:val="0"/>
                  <w:marBottom w:val="0"/>
                  <w:divBdr>
                    <w:top w:val="none" w:sz="0" w:space="0" w:color="auto"/>
                    <w:left w:val="none" w:sz="0" w:space="0" w:color="auto"/>
                    <w:bottom w:val="none" w:sz="0" w:space="0" w:color="auto"/>
                    <w:right w:val="none" w:sz="0" w:space="0" w:color="auto"/>
                  </w:divBdr>
                  <w:divsChild>
                    <w:div w:id="1305546266">
                      <w:marLeft w:val="0"/>
                      <w:marRight w:val="0"/>
                      <w:marTop w:val="0"/>
                      <w:marBottom w:val="0"/>
                      <w:divBdr>
                        <w:top w:val="none" w:sz="0" w:space="0" w:color="auto"/>
                        <w:left w:val="none" w:sz="0" w:space="0" w:color="auto"/>
                        <w:bottom w:val="none" w:sz="0" w:space="0" w:color="auto"/>
                        <w:right w:val="none" w:sz="0" w:space="0" w:color="auto"/>
                      </w:divBdr>
                      <w:divsChild>
                        <w:div w:id="1823545801">
                          <w:marLeft w:val="0"/>
                          <w:marRight w:val="0"/>
                          <w:marTop w:val="0"/>
                          <w:marBottom w:val="0"/>
                          <w:divBdr>
                            <w:top w:val="single" w:sz="2" w:space="0" w:color="EFEFEF"/>
                            <w:left w:val="none" w:sz="0" w:space="0" w:color="auto"/>
                            <w:bottom w:val="none" w:sz="0" w:space="0" w:color="auto"/>
                            <w:right w:val="none" w:sz="0" w:space="0" w:color="auto"/>
                          </w:divBdr>
                          <w:divsChild>
                            <w:div w:id="727342233">
                              <w:marLeft w:val="0"/>
                              <w:marRight w:val="0"/>
                              <w:marTop w:val="0"/>
                              <w:marBottom w:val="0"/>
                              <w:divBdr>
                                <w:top w:val="single" w:sz="6" w:space="0" w:color="D8D8D8"/>
                                <w:left w:val="none" w:sz="0" w:space="0" w:color="auto"/>
                                <w:bottom w:val="none" w:sz="0" w:space="0" w:color="D8D8D8"/>
                                <w:right w:val="none" w:sz="0" w:space="0" w:color="auto"/>
                              </w:divBdr>
                              <w:divsChild>
                                <w:div w:id="1675066361">
                                  <w:marLeft w:val="0"/>
                                  <w:marRight w:val="0"/>
                                  <w:marTop w:val="0"/>
                                  <w:marBottom w:val="0"/>
                                  <w:divBdr>
                                    <w:top w:val="none" w:sz="0" w:space="0" w:color="auto"/>
                                    <w:left w:val="none" w:sz="0" w:space="0" w:color="auto"/>
                                    <w:bottom w:val="none" w:sz="0" w:space="0" w:color="auto"/>
                                    <w:right w:val="none" w:sz="0" w:space="0" w:color="auto"/>
                                  </w:divBdr>
                                  <w:divsChild>
                                    <w:div w:id="1957982442">
                                      <w:marLeft w:val="0"/>
                                      <w:marRight w:val="0"/>
                                      <w:marTop w:val="0"/>
                                      <w:marBottom w:val="0"/>
                                      <w:divBdr>
                                        <w:top w:val="none" w:sz="0" w:space="0" w:color="auto"/>
                                        <w:left w:val="none" w:sz="0" w:space="0" w:color="auto"/>
                                        <w:bottom w:val="none" w:sz="0" w:space="0" w:color="auto"/>
                                        <w:right w:val="none" w:sz="0" w:space="0" w:color="auto"/>
                                      </w:divBdr>
                                      <w:divsChild>
                                        <w:div w:id="304117788">
                                          <w:marLeft w:val="0"/>
                                          <w:marRight w:val="0"/>
                                          <w:marTop w:val="0"/>
                                          <w:marBottom w:val="0"/>
                                          <w:divBdr>
                                            <w:top w:val="none" w:sz="0" w:space="0" w:color="auto"/>
                                            <w:left w:val="single" w:sz="6" w:space="6" w:color="auto"/>
                                            <w:bottom w:val="none" w:sz="0" w:space="0" w:color="auto"/>
                                            <w:right w:val="none" w:sz="0" w:space="0" w:color="auto"/>
                                          </w:divBdr>
                                          <w:divsChild>
                                            <w:div w:id="650788053">
                                              <w:marLeft w:val="0"/>
                                              <w:marRight w:val="0"/>
                                              <w:marTop w:val="0"/>
                                              <w:marBottom w:val="0"/>
                                              <w:divBdr>
                                                <w:top w:val="none" w:sz="0" w:space="0" w:color="auto"/>
                                                <w:left w:val="none" w:sz="0" w:space="0" w:color="auto"/>
                                                <w:bottom w:val="none" w:sz="0" w:space="0" w:color="auto"/>
                                                <w:right w:val="none" w:sz="0" w:space="0" w:color="auto"/>
                                              </w:divBdr>
                                              <w:divsChild>
                                                <w:div w:id="1206212004">
                                                  <w:marLeft w:val="0"/>
                                                  <w:marRight w:val="0"/>
                                                  <w:marTop w:val="0"/>
                                                  <w:marBottom w:val="0"/>
                                                  <w:divBdr>
                                                    <w:top w:val="none" w:sz="0" w:space="0" w:color="auto"/>
                                                    <w:left w:val="none" w:sz="0" w:space="0" w:color="auto"/>
                                                    <w:bottom w:val="none" w:sz="0" w:space="0" w:color="auto"/>
                                                    <w:right w:val="none" w:sz="0" w:space="0" w:color="auto"/>
                                                  </w:divBdr>
                                                </w:div>
                                              </w:divsChild>
                                            </w:div>
                                            <w:div w:id="945574611">
                                              <w:marLeft w:val="660"/>
                                              <w:marRight w:val="0"/>
                                              <w:marTop w:val="0"/>
                                              <w:marBottom w:val="0"/>
                                              <w:divBdr>
                                                <w:top w:val="none" w:sz="0" w:space="0" w:color="auto"/>
                                                <w:left w:val="none" w:sz="0" w:space="0" w:color="auto"/>
                                                <w:bottom w:val="none" w:sz="0" w:space="0" w:color="auto"/>
                                                <w:right w:val="none" w:sz="0" w:space="0" w:color="auto"/>
                                              </w:divBdr>
                                              <w:divsChild>
                                                <w:div w:id="205265029">
                                                  <w:marLeft w:val="0"/>
                                                  <w:marRight w:val="0"/>
                                                  <w:marTop w:val="0"/>
                                                  <w:marBottom w:val="0"/>
                                                  <w:divBdr>
                                                    <w:top w:val="none" w:sz="0" w:space="0" w:color="auto"/>
                                                    <w:left w:val="none" w:sz="0" w:space="0" w:color="auto"/>
                                                    <w:bottom w:val="none" w:sz="0" w:space="0" w:color="auto"/>
                                                    <w:right w:val="none" w:sz="0" w:space="0" w:color="auto"/>
                                                  </w:divBdr>
                                                  <w:divsChild>
                                                    <w:div w:id="1166558232">
                                                      <w:marLeft w:val="0"/>
                                                      <w:marRight w:val="0"/>
                                                      <w:marTop w:val="0"/>
                                                      <w:marBottom w:val="0"/>
                                                      <w:divBdr>
                                                        <w:top w:val="none" w:sz="0" w:space="0" w:color="auto"/>
                                                        <w:left w:val="none" w:sz="0" w:space="0" w:color="auto"/>
                                                        <w:bottom w:val="none" w:sz="0" w:space="0" w:color="auto"/>
                                                        <w:right w:val="none" w:sz="0" w:space="0" w:color="auto"/>
                                                      </w:divBdr>
                                                    </w:div>
                                                    <w:div w:id="1893925802">
                                                      <w:marLeft w:val="0"/>
                                                      <w:marRight w:val="0"/>
                                                      <w:marTop w:val="0"/>
                                                      <w:marBottom w:val="0"/>
                                                      <w:divBdr>
                                                        <w:top w:val="none" w:sz="0" w:space="0" w:color="auto"/>
                                                        <w:left w:val="none" w:sz="0" w:space="0" w:color="auto"/>
                                                        <w:bottom w:val="none" w:sz="0" w:space="0" w:color="auto"/>
                                                        <w:right w:val="none" w:sz="0" w:space="0" w:color="auto"/>
                                                      </w:divBdr>
                                                      <w:divsChild>
                                                        <w:div w:id="1912233583">
                                                          <w:marLeft w:val="0"/>
                                                          <w:marRight w:val="0"/>
                                                          <w:marTop w:val="0"/>
                                                          <w:marBottom w:val="0"/>
                                                          <w:divBdr>
                                                            <w:top w:val="none" w:sz="0" w:space="0" w:color="auto"/>
                                                            <w:left w:val="none" w:sz="0" w:space="0" w:color="auto"/>
                                                            <w:bottom w:val="none" w:sz="0" w:space="0" w:color="auto"/>
                                                            <w:right w:val="none" w:sz="0" w:space="0" w:color="auto"/>
                                                          </w:divBdr>
                                                        </w:div>
                                                      </w:divsChild>
                                                    </w:div>
                                                    <w:div w:id="283776356">
                                                      <w:marLeft w:val="-15"/>
                                                      <w:marRight w:val="0"/>
                                                      <w:marTop w:val="0"/>
                                                      <w:marBottom w:val="0"/>
                                                      <w:divBdr>
                                                        <w:top w:val="none" w:sz="0" w:space="0" w:color="auto"/>
                                                        <w:left w:val="none" w:sz="0" w:space="0" w:color="auto"/>
                                                        <w:bottom w:val="none" w:sz="0" w:space="0" w:color="auto"/>
                                                        <w:right w:val="none" w:sz="0" w:space="0" w:color="auto"/>
                                                      </w:divBdr>
                                                    </w:div>
                                                    <w:div w:id="914246274">
                                                      <w:marLeft w:val="0"/>
                                                      <w:marRight w:val="0"/>
                                                      <w:marTop w:val="0"/>
                                                      <w:marBottom w:val="0"/>
                                                      <w:divBdr>
                                                        <w:top w:val="none" w:sz="0" w:space="0" w:color="auto"/>
                                                        <w:left w:val="none" w:sz="0" w:space="0" w:color="auto"/>
                                                        <w:bottom w:val="none" w:sz="0" w:space="0" w:color="auto"/>
                                                        <w:right w:val="none" w:sz="0" w:space="0" w:color="auto"/>
                                                      </w:divBdr>
                                                    </w:div>
                                                    <w:div w:id="1936353848">
                                                      <w:marLeft w:val="75"/>
                                                      <w:marRight w:val="0"/>
                                                      <w:marTop w:val="0"/>
                                                      <w:marBottom w:val="0"/>
                                                      <w:divBdr>
                                                        <w:top w:val="none" w:sz="0" w:space="0" w:color="auto"/>
                                                        <w:left w:val="none" w:sz="0" w:space="0" w:color="auto"/>
                                                        <w:bottom w:val="none" w:sz="0" w:space="0" w:color="auto"/>
                                                        <w:right w:val="none" w:sz="0" w:space="0" w:color="auto"/>
                                                      </w:divBdr>
                                                    </w:div>
                                                  </w:divsChild>
                                                </w:div>
                                                <w:div w:id="1534154753">
                                                  <w:marLeft w:val="0"/>
                                                  <w:marRight w:val="225"/>
                                                  <w:marTop w:val="75"/>
                                                  <w:marBottom w:val="0"/>
                                                  <w:divBdr>
                                                    <w:top w:val="none" w:sz="0" w:space="0" w:color="auto"/>
                                                    <w:left w:val="none" w:sz="0" w:space="0" w:color="auto"/>
                                                    <w:bottom w:val="none" w:sz="0" w:space="0" w:color="auto"/>
                                                    <w:right w:val="none" w:sz="0" w:space="0" w:color="auto"/>
                                                  </w:divBdr>
                                                  <w:divsChild>
                                                    <w:div w:id="1448281744">
                                                      <w:marLeft w:val="0"/>
                                                      <w:marRight w:val="0"/>
                                                      <w:marTop w:val="0"/>
                                                      <w:marBottom w:val="0"/>
                                                      <w:divBdr>
                                                        <w:top w:val="none" w:sz="0" w:space="0" w:color="auto"/>
                                                        <w:left w:val="none" w:sz="0" w:space="0" w:color="auto"/>
                                                        <w:bottom w:val="none" w:sz="0" w:space="0" w:color="auto"/>
                                                        <w:right w:val="none" w:sz="0" w:space="0" w:color="auto"/>
                                                      </w:divBdr>
                                                      <w:divsChild>
                                                        <w:div w:id="1763916493">
                                                          <w:marLeft w:val="0"/>
                                                          <w:marRight w:val="0"/>
                                                          <w:marTop w:val="0"/>
                                                          <w:marBottom w:val="0"/>
                                                          <w:divBdr>
                                                            <w:top w:val="none" w:sz="0" w:space="0" w:color="auto"/>
                                                            <w:left w:val="none" w:sz="0" w:space="0" w:color="auto"/>
                                                            <w:bottom w:val="none" w:sz="0" w:space="0" w:color="auto"/>
                                                            <w:right w:val="none" w:sz="0" w:space="0" w:color="auto"/>
                                                          </w:divBdr>
                                                          <w:divsChild>
                                                            <w:div w:id="6918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74740">
                      <w:marLeft w:val="0"/>
                      <w:marRight w:val="0"/>
                      <w:marTop w:val="0"/>
                      <w:marBottom w:val="0"/>
                      <w:divBdr>
                        <w:top w:val="none" w:sz="0" w:space="0" w:color="auto"/>
                        <w:left w:val="none" w:sz="0" w:space="0" w:color="auto"/>
                        <w:bottom w:val="none" w:sz="0" w:space="0" w:color="auto"/>
                        <w:right w:val="none" w:sz="0" w:space="0" w:color="auto"/>
                      </w:divBdr>
                      <w:divsChild>
                        <w:div w:id="2036535184">
                          <w:marLeft w:val="0"/>
                          <w:marRight w:val="0"/>
                          <w:marTop w:val="0"/>
                          <w:marBottom w:val="0"/>
                          <w:divBdr>
                            <w:top w:val="single" w:sz="2" w:space="0" w:color="EFEFEF"/>
                            <w:left w:val="none" w:sz="0" w:space="0" w:color="auto"/>
                            <w:bottom w:val="none" w:sz="0" w:space="0" w:color="auto"/>
                            <w:right w:val="none" w:sz="0" w:space="0" w:color="auto"/>
                          </w:divBdr>
                          <w:divsChild>
                            <w:div w:id="1579557867">
                              <w:marLeft w:val="0"/>
                              <w:marRight w:val="0"/>
                              <w:marTop w:val="0"/>
                              <w:marBottom w:val="0"/>
                              <w:divBdr>
                                <w:top w:val="single" w:sz="6" w:space="0" w:color="D8D8D8"/>
                                <w:left w:val="none" w:sz="0" w:space="0" w:color="auto"/>
                                <w:bottom w:val="none" w:sz="0" w:space="0" w:color="D8D8D8"/>
                                <w:right w:val="none" w:sz="0" w:space="0" w:color="auto"/>
                              </w:divBdr>
                              <w:divsChild>
                                <w:div w:id="364527900">
                                  <w:marLeft w:val="0"/>
                                  <w:marRight w:val="0"/>
                                  <w:marTop w:val="0"/>
                                  <w:marBottom w:val="0"/>
                                  <w:divBdr>
                                    <w:top w:val="none" w:sz="0" w:space="0" w:color="auto"/>
                                    <w:left w:val="none" w:sz="0" w:space="0" w:color="auto"/>
                                    <w:bottom w:val="none" w:sz="0" w:space="0" w:color="auto"/>
                                    <w:right w:val="none" w:sz="0" w:space="0" w:color="auto"/>
                                  </w:divBdr>
                                  <w:divsChild>
                                    <w:div w:id="1164129468">
                                      <w:marLeft w:val="0"/>
                                      <w:marRight w:val="0"/>
                                      <w:marTop w:val="0"/>
                                      <w:marBottom w:val="0"/>
                                      <w:divBdr>
                                        <w:top w:val="none" w:sz="0" w:space="0" w:color="auto"/>
                                        <w:left w:val="none" w:sz="0" w:space="0" w:color="auto"/>
                                        <w:bottom w:val="none" w:sz="0" w:space="0" w:color="auto"/>
                                        <w:right w:val="none" w:sz="0" w:space="0" w:color="auto"/>
                                      </w:divBdr>
                                      <w:divsChild>
                                        <w:div w:id="582222643">
                                          <w:marLeft w:val="0"/>
                                          <w:marRight w:val="0"/>
                                          <w:marTop w:val="0"/>
                                          <w:marBottom w:val="0"/>
                                          <w:divBdr>
                                            <w:top w:val="none" w:sz="0" w:space="0" w:color="auto"/>
                                            <w:left w:val="single" w:sz="6" w:space="6" w:color="auto"/>
                                            <w:bottom w:val="none" w:sz="0" w:space="0" w:color="auto"/>
                                            <w:right w:val="none" w:sz="0" w:space="0" w:color="auto"/>
                                          </w:divBdr>
                                          <w:divsChild>
                                            <w:div w:id="678506844">
                                              <w:marLeft w:val="0"/>
                                              <w:marRight w:val="0"/>
                                              <w:marTop w:val="0"/>
                                              <w:marBottom w:val="0"/>
                                              <w:divBdr>
                                                <w:top w:val="none" w:sz="0" w:space="0" w:color="auto"/>
                                                <w:left w:val="none" w:sz="0" w:space="0" w:color="auto"/>
                                                <w:bottom w:val="none" w:sz="0" w:space="0" w:color="auto"/>
                                                <w:right w:val="none" w:sz="0" w:space="0" w:color="auto"/>
                                              </w:divBdr>
                                              <w:divsChild>
                                                <w:div w:id="121384310">
                                                  <w:marLeft w:val="0"/>
                                                  <w:marRight w:val="0"/>
                                                  <w:marTop w:val="0"/>
                                                  <w:marBottom w:val="0"/>
                                                  <w:divBdr>
                                                    <w:top w:val="none" w:sz="0" w:space="0" w:color="auto"/>
                                                    <w:left w:val="none" w:sz="0" w:space="0" w:color="auto"/>
                                                    <w:bottom w:val="none" w:sz="0" w:space="0" w:color="auto"/>
                                                    <w:right w:val="none" w:sz="0" w:space="0" w:color="auto"/>
                                                  </w:divBdr>
                                                </w:div>
                                              </w:divsChild>
                                            </w:div>
                                            <w:div w:id="1891570383">
                                              <w:marLeft w:val="660"/>
                                              <w:marRight w:val="0"/>
                                              <w:marTop w:val="0"/>
                                              <w:marBottom w:val="0"/>
                                              <w:divBdr>
                                                <w:top w:val="none" w:sz="0" w:space="0" w:color="auto"/>
                                                <w:left w:val="none" w:sz="0" w:space="0" w:color="auto"/>
                                                <w:bottom w:val="none" w:sz="0" w:space="0" w:color="auto"/>
                                                <w:right w:val="none" w:sz="0" w:space="0" w:color="auto"/>
                                              </w:divBdr>
                                              <w:divsChild>
                                                <w:div w:id="1575311256">
                                                  <w:marLeft w:val="0"/>
                                                  <w:marRight w:val="0"/>
                                                  <w:marTop w:val="0"/>
                                                  <w:marBottom w:val="0"/>
                                                  <w:divBdr>
                                                    <w:top w:val="none" w:sz="0" w:space="0" w:color="auto"/>
                                                    <w:left w:val="none" w:sz="0" w:space="0" w:color="auto"/>
                                                    <w:bottom w:val="none" w:sz="0" w:space="0" w:color="auto"/>
                                                    <w:right w:val="none" w:sz="0" w:space="0" w:color="auto"/>
                                                  </w:divBdr>
                                                  <w:divsChild>
                                                    <w:div w:id="765081561">
                                                      <w:marLeft w:val="0"/>
                                                      <w:marRight w:val="0"/>
                                                      <w:marTop w:val="0"/>
                                                      <w:marBottom w:val="0"/>
                                                      <w:divBdr>
                                                        <w:top w:val="none" w:sz="0" w:space="0" w:color="auto"/>
                                                        <w:left w:val="none" w:sz="0" w:space="0" w:color="auto"/>
                                                        <w:bottom w:val="none" w:sz="0" w:space="0" w:color="auto"/>
                                                        <w:right w:val="none" w:sz="0" w:space="0" w:color="auto"/>
                                                      </w:divBdr>
                                                    </w:div>
                                                    <w:div w:id="1675495554">
                                                      <w:marLeft w:val="0"/>
                                                      <w:marRight w:val="0"/>
                                                      <w:marTop w:val="0"/>
                                                      <w:marBottom w:val="0"/>
                                                      <w:divBdr>
                                                        <w:top w:val="none" w:sz="0" w:space="0" w:color="auto"/>
                                                        <w:left w:val="none" w:sz="0" w:space="0" w:color="auto"/>
                                                        <w:bottom w:val="none" w:sz="0" w:space="0" w:color="auto"/>
                                                        <w:right w:val="none" w:sz="0" w:space="0" w:color="auto"/>
                                                      </w:divBdr>
                                                      <w:divsChild>
                                                        <w:div w:id="400373773">
                                                          <w:marLeft w:val="0"/>
                                                          <w:marRight w:val="0"/>
                                                          <w:marTop w:val="0"/>
                                                          <w:marBottom w:val="0"/>
                                                          <w:divBdr>
                                                            <w:top w:val="none" w:sz="0" w:space="0" w:color="auto"/>
                                                            <w:left w:val="none" w:sz="0" w:space="0" w:color="auto"/>
                                                            <w:bottom w:val="none" w:sz="0" w:space="0" w:color="auto"/>
                                                            <w:right w:val="none" w:sz="0" w:space="0" w:color="auto"/>
                                                          </w:divBdr>
                                                        </w:div>
                                                      </w:divsChild>
                                                    </w:div>
                                                    <w:div w:id="1576472349">
                                                      <w:marLeft w:val="-15"/>
                                                      <w:marRight w:val="0"/>
                                                      <w:marTop w:val="0"/>
                                                      <w:marBottom w:val="0"/>
                                                      <w:divBdr>
                                                        <w:top w:val="none" w:sz="0" w:space="0" w:color="auto"/>
                                                        <w:left w:val="none" w:sz="0" w:space="0" w:color="auto"/>
                                                        <w:bottom w:val="none" w:sz="0" w:space="0" w:color="auto"/>
                                                        <w:right w:val="none" w:sz="0" w:space="0" w:color="auto"/>
                                                      </w:divBdr>
                                                    </w:div>
                                                    <w:div w:id="1416396428">
                                                      <w:marLeft w:val="0"/>
                                                      <w:marRight w:val="0"/>
                                                      <w:marTop w:val="0"/>
                                                      <w:marBottom w:val="0"/>
                                                      <w:divBdr>
                                                        <w:top w:val="none" w:sz="0" w:space="0" w:color="auto"/>
                                                        <w:left w:val="none" w:sz="0" w:space="0" w:color="auto"/>
                                                        <w:bottom w:val="none" w:sz="0" w:space="0" w:color="auto"/>
                                                        <w:right w:val="none" w:sz="0" w:space="0" w:color="auto"/>
                                                      </w:divBdr>
                                                    </w:div>
                                                    <w:div w:id="1747722735">
                                                      <w:marLeft w:val="75"/>
                                                      <w:marRight w:val="0"/>
                                                      <w:marTop w:val="0"/>
                                                      <w:marBottom w:val="0"/>
                                                      <w:divBdr>
                                                        <w:top w:val="none" w:sz="0" w:space="0" w:color="auto"/>
                                                        <w:left w:val="none" w:sz="0" w:space="0" w:color="auto"/>
                                                        <w:bottom w:val="none" w:sz="0" w:space="0" w:color="auto"/>
                                                        <w:right w:val="none" w:sz="0" w:space="0" w:color="auto"/>
                                                      </w:divBdr>
                                                    </w:div>
                                                  </w:divsChild>
                                                </w:div>
                                                <w:div w:id="902448493">
                                                  <w:marLeft w:val="0"/>
                                                  <w:marRight w:val="225"/>
                                                  <w:marTop w:val="75"/>
                                                  <w:marBottom w:val="0"/>
                                                  <w:divBdr>
                                                    <w:top w:val="none" w:sz="0" w:space="0" w:color="auto"/>
                                                    <w:left w:val="none" w:sz="0" w:space="0" w:color="auto"/>
                                                    <w:bottom w:val="none" w:sz="0" w:space="0" w:color="auto"/>
                                                    <w:right w:val="none" w:sz="0" w:space="0" w:color="auto"/>
                                                  </w:divBdr>
                                                  <w:divsChild>
                                                    <w:div w:id="1284262178">
                                                      <w:marLeft w:val="0"/>
                                                      <w:marRight w:val="0"/>
                                                      <w:marTop w:val="0"/>
                                                      <w:marBottom w:val="0"/>
                                                      <w:divBdr>
                                                        <w:top w:val="none" w:sz="0" w:space="0" w:color="auto"/>
                                                        <w:left w:val="none" w:sz="0" w:space="0" w:color="auto"/>
                                                        <w:bottom w:val="none" w:sz="0" w:space="0" w:color="auto"/>
                                                        <w:right w:val="none" w:sz="0" w:space="0" w:color="auto"/>
                                                      </w:divBdr>
                                                      <w:divsChild>
                                                        <w:div w:id="1318460620">
                                                          <w:marLeft w:val="0"/>
                                                          <w:marRight w:val="0"/>
                                                          <w:marTop w:val="0"/>
                                                          <w:marBottom w:val="0"/>
                                                          <w:divBdr>
                                                            <w:top w:val="none" w:sz="0" w:space="0" w:color="auto"/>
                                                            <w:left w:val="none" w:sz="0" w:space="0" w:color="auto"/>
                                                            <w:bottom w:val="none" w:sz="0" w:space="0" w:color="auto"/>
                                                            <w:right w:val="none" w:sz="0" w:space="0" w:color="auto"/>
                                                          </w:divBdr>
                                                          <w:divsChild>
                                                            <w:div w:id="1918324719">
                                                              <w:marLeft w:val="0"/>
                                                              <w:marRight w:val="0"/>
                                                              <w:marTop w:val="0"/>
                                                              <w:marBottom w:val="0"/>
                                                              <w:divBdr>
                                                                <w:top w:val="none" w:sz="0" w:space="0" w:color="auto"/>
                                                                <w:left w:val="none" w:sz="0" w:space="0" w:color="auto"/>
                                                                <w:bottom w:val="none" w:sz="0" w:space="0" w:color="auto"/>
                                                                <w:right w:val="none" w:sz="0" w:space="0" w:color="auto"/>
                                                              </w:divBdr>
                                                            </w:div>
                                                            <w:div w:id="283660604">
                                                              <w:marLeft w:val="0"/>
                                                              <w:marRight w:val="0"/>
                                                              <w:marTop w:val="0"/>
                                                              <w:marBottom w:val="0"/>
                                                              <w:divBdr>
                                                                <w:top w:val="none" w:sz="0" w:space="0" w:color="auto"/>
                                                                <w:left w:val="none" w:sz="0" w:space="0" w:color="auto"/>
                                                                <w:bottom w:val="none" w:sz="0" w:space="0" w:color="auto"/>
                                                                <w:right w:val="none" w:sz="0" w:space="0" w:color="auto"/>
                                                              </w:divBdr>
                                                            </w:div>
                                                            <w:div w:id="417795195">
                                                              <w:marLeft w:val="0"/>
                                                              <w:marRight w:val="0"/>
                                                              <w:marTop w:val="0"/>
                                                              <w:marBottom w:val="0"/>
                                                              <w:divBdr>
                                                                <w:top w:val="none" w:sz="0" w:space="0" w:color="auto"/>
                                                                <w:left w:val="none" w:sz="0" w:space="0" w:color="auto"/>
                                                                <w:bottom w:val="none" w:sz="0" w:space="0" w:color="auto"/>
                                                                <w:right w:val="none" w:sz="0" w:space="0" w:color="auto"/>
                                                              </w:divBdr>
                                                            </w:div>
                                                            <w:div w:id="1687439154">
                                                              <w:marLeft w:val="0"/>
                                                              <w:marRight w:val="0"/>
                                                              <w:marTop w:val="0"/>
                                                              <w:marBottom w:val="0"/>
                                                              <w:divBdr>
                                                                <w:top w:val="none" w:sz="0" w:space="0" w:color="auto"/>
                                                                <w:left w:val="none" w:sz="0" w:space="0" w:color="auto"/>
                                                                <w:bottom w:val="none" w:sz="0" w:space="0" w:color="auto"/>
                                                                <w:right w:val="none" w:sz="0" w:space="0" w:color="auto"/>
                                                              </w:divBdr>
                                                            </w:div>
                                                            <w:div w:id="1907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360420">
      <w:bodyDiv w:val="1"/>
      <w:marLeft w:val="0"/>
      <w:marRight w:val="0"/>
      <w:marTop w:val="0"/>
      <w:marBottom w:val="0"/>
      <w:divBdr>
        <w:top w:val="none" w:sz="0" w:space="0" w:color="auto"/>
        <w:left w:val="none" w:sz="0" w:space="0" w:color="auto"/>
        <w:bottom w:val="none" w:sz="0" w:space="0" w:color="auto"/>
        <w:right w:val="none" w:sz="0" w:space="0" w:color="auto"/>
      </w:divBdr>
      <w:divsChild>
        <w:div w:id="2079010883">
          <w:marLeft w:val="0"/>
          <w:marRight w:val="0"/>
          <w:marTop w:val="0"/>
          <w:marBottom w:val="0"/>
          <w:divBdr>
            <w:top w:val="none" w:sz="0" w:space="0" w:color="auto"/>
            <w:left w:val="none" w:sz="0" w:space="0" w:color="auto"/>
            <w:bottom w:val="none" w:sz="0" w:space="0" w:color="auto"/>
            <w:right w:val="none" w:sz="0" w:space="0" w:color="auto"/>
          </w:divBdr>
          <w:divsChild>
            <w:div w:id="681130802">
              <w:marLeft w:val="0"/>
              <w:marRight w:val="0"/>
              <w:marTop w:val="0"/>
              <w:marBottom w:val="0"/>
              <w:divBdr>
                <w:top w:val="none" w:sz="0" w:space="0" w:color="auto"/>
                <w:left w:val="none" w:sz="0" w:space="0" w:color="auto"/>
                <w:bottom w:val="none" w:sz="0" w:space="0" w:color="auto"/>
                <w:right w:val="none" w:sz="0" w:space="0" w:color="auto"/>
              </w:divBdr>
            </w:div>
          </w:divsChild>
        </w:div>
        <w:div w:id="905729546">
          <w:marLeft w:val="0"/>
          <w:marRight w:val="0"/>
          <w:marTop w:val="0"/>
          <w:marBottom w:val="0"/>
          <w:divBdr>
            <w:top w:val="none" w:sz="0" w:space="0" w:color="auto"/>
            <w:left w:val="none" w:sz="0" w:space="0" w:color="auto"/>
            <w:bottom w:val="none" w:sz="0" w:space="0" w:color="auto"/>
            <w:right w:val="none" w:sz="0" w:space="0" w:color="auto"/>
          </w:divBdr>
          <w:divsChild>
            <w:div w:id="1427966701">
              <w:marLeft w:val="0"/>
              <w:marRight w:val="0"/>
              <w:marTop w:val="0"/>
              <w:marBottom w:val="0"/>
              <w:divBdr>
                <w:top w:val="none" w:sz="0" w:space="0" w:color="auto"/>
                <w:left w:val="none" w:sz="0" w:space="0" w:color="auto"/>
                <w:bottom w:val="none" w:sz="0" w:space="0" w:color="auto"/>
                <w:right w:val="none" w:sz="0" w:space="0" w:color="auto"/>
              </w:divBdr>
              <w:divsChild>
                <w:div w:id="1401293710">
                  <w:marLeft w:val="0"/>
                  <w:marRight w:val="0"/>
                  <w:marTop w:val="0"/>
                  <w:marBottom w:val="0"/>
                  <w:divBdr>
                    <w:top w:val="none" w:sz="0" w:space="0" w:color="auto"/>
                    <w:left w:val="none" w:sz="0" w:space="0" w:color="auto"/>
                    <w:bottom w:val="none" w:sz="0" w:space="0" w:color="auto"/>
                    <w:right w:val="none" w:sz="0" w:space="0" w:color="auto"/>
                  </w:divBdr>
                  <w:divsChild>
                    <w:div w:id="1215115776">
                      <w:marLeft w:val="0"/>
                      <w:marRight w:val="0"/>
                      <w:marTop w:val="0"/>
                      <w:marBottom w:val="0"/>
                      <w:divBdr>
                        <w:top w:val="none" w:sz="0" w:space="0" w:color="auto"/>
                        <w:left w:val="none" w:sz="0" w:space="0" w:color="auto"/>
                        <w:bottom w:val="none" w:sz="0" w:space="0" w:color="auto"/>
                        <w:right w:val="none" w:sz="0" w:space="0" w:color="auto"/>
                      </w:divBdr>
                      <w:divsChild>
                        <w:div w:id="999775357">
                          <w:marLeft w:val="0"/>
                          <w:marRight w:val="0"/>
                          <w:marTop w:val="0"/>
                          <w:marBottom w:val="0"/>
                          <w:divBdr>
                            <w:top w:val="single" w:sz="2" w:space="0" w:color="EFEFEF"/>
                            <w:left w:val="none" w:sz="0" w:space="0" w:color="auto"/>
                            <w:bottom w:val="none" w:sz="0" w:space="0" w:color="auto"/>
                            <w:right w:val="none" w:sz="0" w:space="0" w:color="auto"/>
                          </w:divBdr>
                          <w:divsChild>
                            <w:div w:id="1874540556">
                              <w:marLeft w:val="0"/>
                              <w:marRight w:val="0"/>
                              <w:marTop w:val="0"/>
                              <w:marBottom w:val="0"/>
                              <w:divBdr>
                                <w:top w:val="single" w:sz="6" w:space="0" w:color="D8D8D8"/>
                                <w:left w:val="none" w:sz="0" w:space="0" w:color="auto"/>
                                <w:bottom w:val="none" w:sz="0" w:space="0" w:color="D8D8D8"/>
                                <w:right w:val="none" w:sz="0" w:space="0" w:color="auto"/>
                              </w:divBdr>
                              <w:divsChild>
                                <w:div w:id="1220944518">
                                  <w:marLeft w:val="0"/>
                                  <w:marRight w:val="0"/>
                                  <w:marTop w:val="0"/>
                                  <w:marBottom w:val="0"/>
                                  <w:divBdr>
                                    <w:top w:val="none" w:sz="0" w:space="0" w:color="auto"/>
                                    <w:left w:val="none" w:sz="0" w:space="0" w:color="auto"/>
                                    <w:bottom w:val="none" w:sz="0" w:space="0" w:color="auto"/>
                                    <w:right w:val="none" w:sz="0" w:space="0" w:color="auto"/>
                                  </w:divBdr>
                                  <w:divsChild>
                                    <w:div w:id="396588662">
                                      <w:marLeft w:val="0"/>
                                      <w:marRight w:val="0"/>
                                      <w:marTop w:val="0"/>
                                      <w:marBottom w:val="0"/>
                                      <w:divBdr>
                                        <w:top w:val="none" w:sz="0" w:space="0" w:color="auto"/>
                                        <w:left w:val="none" w:sz="0" w:space="0" w:color="auto"/>
                                        <w:bottom w:val="none" w:sz="0" w:space="0" w:color="auto"/>
                                        <w:right w:val="none" w:sz="0" w:space="0" w:color="auto"/>
                                      </w:divBdr>
                                      <w:divsChild>
                                        <w:div w:id="3094552">
                                          <w:marLeft w:val="0"/>
                                          <w:marRight w:val="0"/>
                                          <w:marTop w:val="0"/>
                                          <w:marBottom w:val="0"/>
                                          <w:divBdr>
                                            <w:top w:val="none" w:sz="0" w:space="0" w:color="auto"/>
                                            <w:left w:val="single" w:sz="6" w:space="6" w:color="auto"/>
                                            <w:bottom w:val="none" w:sz="0" w:space="0" w:color="auto"/>
                                            <w:right w:val="none" w:sz="0" w:space="0" w:color="auto"/>
                                          </w:divBdr>
                                          <w:divsChild>
                                            <w:div w:id="1204947519">
                                              <w:marLeft w:val="0"/>
                                              <w:marRight w:val="0"/>
                                              <w:marTop w:val="0"/>
                                              <w:marBottom w:val="0"/>
                                              <w:divBdr>
                                                <w:top w:val="none" w:sz="0" w:space="0" w:color="auto"/>
                                                <w:left w:val="none" w:sz="0" w:space="0" w:color="auto"/>
                                                <w:bottom w:val="none" w:sz="0" w:space="0" w:color="auto"/>
                                                <w:right w:val="none" w:sz="0" w:space="0" w:color="auto"/>
                                              </w:divBdr>
                                              <w:divsChild>
                                                <w:div w:id="399906039">
                                                  <w:marLeft w:val="0"/>
                                                  <w:marRight w:val="0"/>
                                                  <w:marTop w:val="0"/>
                                                  <w:marBottom w:val="0"/>
                                                  <w:divBdr>
                                                    <w:top w:val="none" w:sz="0" w:space="0" w:color="auto"/>
                                                    <w:left w:val="none" w:sz="0" w:space="0" w:color="auto"/>
                                                    <w:bottom w:val="none" w:sz="0" w:space="0" w:color="auto"/>
                                                    <w:right w:val="none" w:sz="0" w:space="0" w:color="auto"/>
                                                  </w:divBdr>
                                                </w:div>
                                              </w:divsChild>
                                            </w:div>
                                            <w:div w:id="1994484843">
                                              <w:marLeft w:val="660"/>
                                              <w:marRight w:val="0"/>
                                              <w:marTop w:val="0"/>
                                              <w:marBottom w:val="0"/>
                                              <w:divBdr>
                                                <w:top w:val="none" w:sz="0" w:space="0" w:color="auto"/>
                                                <w:left w:val="none" w:sz="0" w:space="0" w:color="auto"/>
                                                <w:bottom w:val="none" w:sz="0" w:space="0" w:color="auto"/>
                                                <w:right w:val="none" w:sz="0" w:space="0" w:color="auto"/>
                                              </w:divBdr>
                                              <w:divsChild>
                                                <w:div w:id="1968464036">
                                                  <w:marLeft w:val="0"/>
                                                  <w:marRight w:val="0"/>
                                                  <w:marTop w:val="0"/>
                                                  <w:marBottom w:val="0"/>
                                                  <w:divBdr>
                                                    <w:top w:val="none" w:sz="0" w:space="0" w:color="auto"/>
                                                    <w:left w:val="none" w:sz="0" w:space="0" w:color="auto"/>
                                                    <w:bottom w:val="none" w:sz="0" w:space="0" w:color="auto"/>
                                                    <w:right w:val="none" w:sz="0" w:space="0" w:color="auto"/>
                                                  </w:divBdr>
                                                  <w:divsChild>
                                                    <w:div w:id="743140416">
                                                      <w:marLeft w:val="0"/>
                                                      <w:marRight w:val="0"/>
                                                      <w:marTop w:val="0"/>
                                                      <w:marBottom w:val="0"/>
                                                      <w:divBdr>
                                                        <w:top w:val="none" w:sz="0" w:space="0" w:color="auto"/>
                                                        <w:left w:val="none" w:sz="0" w:space="0" w:color="auto"/>
                                                        <w:bottom w:val="none" w:sz="0" w:space="0" w:color="auto"/>
                                                        <w:right w:val="none" w:sz="0" w:space="0" w:color="auto"/>
                                                      </w:divBdr>
                                                    </w:div>
                                                    <w:div w:id="2024553725">
                                                      <w:marLeft w:val="0"/>
                                                      <w:marRight w:val="0"/>
                                                      <w:marTop w:val="0"/>
                                                      <w:marBottom w:val="0"/>
                                                      <w:divBdr>
                                                        <w:top w:val="none" w:sz="0" w:space="0" w:color="auto"/>
                                                        <w:left w:val="none" w:sz="0" w:space="0" w:color="auto"/>
                                                        <w:bottom w:val="none" w:sz="0" w:space="0" w:color="auto"/>
                                                        <w:right w:val="none" w:sz="0" w:space="0" w:color="auto"/>
                                                      </w:divBdr>
                                                      <w:divsChild>
                                                        <w:div w:id="2126659098">
                                                          <w:marLeft w:val="0"/>
                                                          <w:marRight w:val="0"/>
                                                          <w:marTop w:val="0"/>
                                                          <w:marBottom w:val="0"/>
                                                          <w:divBdr>
                                                            <w:top w:val="none" w:sz="0" w:space="0" w:color="auto"/>
                                                            <w:left w:val="none" w:sz="0" w:space="0" w:color="auto"/>
                                                            <w:bottom w:val="none" w:sz="0" w:space="0" w:color="auto"/>
                                                            <w:right w:val="none" w:sz="0" w:space="0" w:color="auto"/>
                                                          </w:divBdr>
                                                        </w:div>
                                                      </w:divsChild>
                                                    </w:div>
                                                    <w:div w:id="1278175024">
                                                      <w:marLeft w:val="-15"/>
                                                      <w:marRight w:val="0"/>
                                                      <w:marTop w:val="0"/>
                                                      <w:marBottom w:val="0"/>
                                                      <w:divBdr>
                                                        <w:top w:val="none" w:sz="0" w:space="0" w:color="auto"/>
                                                        <w:left w:val="none" w:sz="0" w:space="0" w:color="auto"/>
                                                        <w:bottom w:val="none" w:sz="0" w:space="0" w:color="auto"/>
                                                        <w:right w:val="none" w:sz="0" w:space="0" w:color="auto"/>
                                                      </w:divBdr>
                                                    </w:div>
                                                    <w:div w:id="1148205750">
                                                      <w:marLeft w:val="0"/>
                                                      <w:marRight w:val="0"/>
                                                      <w:marTop w:val="0"/>
                                                      <w:marBottom w:val="0"/>
                                                      <w:divBdr>
                                                        <w:top w:val="none" w:sz="0" w:space="0" w:color="auto"/>
                                                        <w:left w:val="none" w:sz="0" w:space="0" w:color="auto"/>
                                                        <w:bottom w:val="none" w:sz="0" w:space="0" w:color="auto"/>
                                                        <w:right w:val="none" w:sz="0" w:space="0" w:color="auto"/>
                                                      </w:divBdr>
                                                    </w:div>
                                                    <w:div w:id="1684358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18581">
      <w:bodyDiv w:val="1"/>
      <w:marLeft w:val="0"/>
      <w:marRight w:val="0"/>
      <w:marTop w:val="0"/>
      <w:marBottom w:val="0"/>
      <w:divBdr>
        <w:top w:val="none" w:sz="0" w:space="0" w:color="auto"/>
        <w:left w:val="none" w:sz="0" w:space="0" w:color="auto"/>
        <w:bottom w:val="none" w:sz="0" w:space="0" w:color="auto"/>
        <w:right w:val="none" w:sz="0" w:space="0" w:color="auto"/>
      </w:divBdr>
      <w:divsChild>
        <w:div w:id="1160002102">
          <w:marLeft w:val="0"/>
          <w:marRight w:val="0"/>
          <w:marTop w:val="0"/>
          <w:marBottom w:val="0"/>
          <w:divBdr>
            <w:top w:val="none" w:sz="0" w:space="0" w:color="auto"/>
            <w:left w:val="none" w:sz="0" w:space="0" w:color="auto"/>
            <w:bottom w:val="none" w:sz="0" w:space="0" w:color="auto"/>
            <w:right w:val="none" w:sz="0" w:space="0" w:color="auto"/>
          </w:divBdr>
        </w:div>
        <w:div w:id="1960841546">
          <w:marLeft w:val="0"/>
          <w:marRight w:val="0"/>
          <w:marTop w:val="0"/>
          <w:marBottom w:val="0"/>
          <w:divBdr>
            <w:top w:val="none" w:sz="0" w:space="0" w:color="auto"/>
            <w:left w:val="none" w:sz="0" w:space="0" w:color="auto"/>
            <w:bottom w:val="none" w:sz="0" w:space="0" w:color="auto"/>
            <w:right w:val="none" w:sz="0" w:space="0" w:color="auto"/>
          </w:divBdr>
          <w:divsChild>
            <w:div w:id="366569095">
              <w:marLeft w:val="0"/>
              <w:marRight w:val="0"/>
              <w:marTop w:val="0"/>
              <w:marBottom w:val="0"/>
              <w:divBdr>
                <w:top w:val="none" w:sz="0" w:space="0" w:color="auto"/>
                <w:left w:val="none" w:sz="0" w:space="0" w:color="auto"/>
                <w:bottom w:val="none" w:sz="0" w:space="0" w:color="auto"/>
                <w:right w:val="none" w:sz="0" w:space="0" w:color="auto"/>
              </w:divBdr>
              <w:divsChild>
                <w:div w:id="1145509496">
                  <w:marLeft w:val="0"/>
                  <w:marRight w:val="0"/>
                  <w:marTop w:val="0"/>
                  <w:marBottom w:val="0"/>
                  <w:divBdr>
                    <w:top w:val="none" w:sz="0" w:space="0" w:color="auto"/>
                    <w:left w:val="none" w:sz="0" w:space="0" w:color="auto"/>
                    <w:bottom w:val="none" w:sz="0" w:space="0" w:color="auto"/>
                    <w:right w:val="none" w:sz="0" w:space="0" w:color="auto"/>
                  </w:divBdr>
                  <w:divsChild>
                    <w:div w:id="1487625057">
                      <w:marLeft w:val="0"/>
                      <w:marRight w:val="0"/>
                      <w:marTop w:val="0"/>
                      <w:marBottom w:val="0"/>
                      <w:divBdr>
                        <w:top w:val="none" w:sz="0" w:space="0" w:color="auto"/>
                        <w:left w:val="none" w:sz="0" w:space="0" w:color="auto"/>
                        <w:bottom w:val="none" w:sz="0" w:space="0" w:color="auto"/>
                        <w:right w:val="none" w:sz="0" w:space="0" w:color="auto"/>
                      </w:divBdr>
                      <w:divsChild>
                        <w:div w:id="995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4036">
      <w:bodyDiv w:val="1"/>
      <w:marLeft w:val="0"/>
      <w:marRight w:val="0"/>
      <w:marTop w:val="0"/>
      <w:marBottom w:val="0"/>
      <w:divBdr>
        <w:top w:val="none" w:sz="0" w:space="0" w:color="auto"/>
        <w:left w:val="none" w:sz="0" w:space="0" w:color="auto"/>
        <w:bottom w:val="none" w:sz="0" w:space="0" w:color="auto"/>
        <w:right w:val="none" w:sz="0" w:space="0" w:color="auto"/>
      </w:divBdr>
      <w:divsChild>
        <w:div w:id="339234643">
          <w:marLeft w:val="0"/>
          <w:marRight w:val="0"/>
          <w:marTop w:val="0"/>
          <w:marBottom w:val="0"/>
          <w:divBdr>
            <w:top w:val="none" w:sz="0" w:space="0" w:color="auto"/>
            <w:left w:val="none" w:sz="0" w:space="0" w:color="auto"/>
            <w:bottom w:val="none" w:sz="0" w:space="0" w:color="auto"/>
            <w:right w:val="none" w:sz="0" w:space="0" w:color="auto"/>
          </w:divBdr>
          <w:divsChild>
            <w:div w:id="1221551448">
              <w:marLeft w:val="0"/>
              <w:marRight w:val="0"/>
              <w:marTop w:val="0"/>
              <w:marBottom w:val="0"/>
              <w:divBdr>
                <w:top w:val="single" w:sz="2" w:space="0" w:color="EFEFEF"/>
                <w:left w:val="none" w:sz="0" w:space="0" w:color="auto"/>
                <w:bottom w:val="none" w:sz="0" w:space="0" w:color="auto"/>
                <w:right w:val="none" w:sz="0" w:space="0" w:color="auto"/>
              </w:divBdr>
              <w:divsChild>
                <w:div w:id="773326373">
                  <w:marLeft w:val="0"/>
                  <w:marRight w:val="0"/>
                  <w:marTop w:val="0"/>
                  <w:marBottom w:val="0"/>
                  <w:divBdr>
                    <w:top w:val="single" w:sz="6" w:space="0" w:color="D8D8D8"/>
                    <w:left w:val="none" w:sz="0" w:space="0" w:color="auto"/>
                    <w:bottom w:val="none" w:sz="0" w:space="0" w:color="D8D8D8"/>
                    <w:right w:val="none" w:sz="0" w:space="0" w:color="auto"/>
                  </w:divBdr>
                  <w:divsChild>
                    <w:div w:id="427581024">
                      <w:marLeft w:val="0"/>
                      <w:marRight w:val="0"/>
                      <w:marTop w:val="0"/>
                      <w:marBottom w:val="0"/>
                      <w:divBdr>
                        <w:top w:val="none" w:sz="0" w:space="0" w:color="auto"/>
                        <w:left w:val="none" w:sz="0" w:space="0" w:color="auto"/>
                        <w:bottom w:val="none" w:sz="0" w:space="0" w:color="auto"/>
                        <w:right w:val="none" w:sz="0" w:space="0" w:color="auto"/>
                      </w:divBdr>
                      <w:divsChild>
                        <w:div w:id="1717731261">
                          <w:marLeft w:val="0"/>
                          <w:marRight w:val="0"/>
                          <w:marTop w:val="0"/>
                          <w:marBottom w:val="0"/>
                          <w:divBdr>
                            <w:top w:val="none" w:sz="0" w:space="0" w:color="auto"/>
                            <w:left w:val="none" w:sz="0" w:space="0" w:color="auto"/>
                            <w:bottom w:val="none" w:sz="0" w:space="0" w:color="auto"/>
                            <w:right w:val="none" w:sz="0" w:space="0" w:color="auto"/>
                          </w:divBdr>
                          <w:divsChild>
                            <w:div w:id="1192497569">
                              <w:marLeft w:val="0"/>
                              <w:marRight w:val="0"/>
                              <w:marTop w:val="0"/>
                              <w:marBottom w:val="0"/>
                              <w:divBdr>
                                <w:top w:val="none" w:sz="0" w:space="0" w:color="auto"/>
                                <w:left w:val="single" w:sz="6" w:space="6" w:color="auto"/>
                                <w:bottom w:val="none" w:sz="0" w:space="0" w:color="auto"/>
                                <w:right w:val="none" w:sz="0" w:space="0" w:color="auto"/>
                              </w:divBdr>
                              <w:divsChild>
                                <w:div w:id="1589463741">
                                  <w:marLeft w:val="660"/>
                                  <w:marRight w:val="0"/>
                                  <w:marTop w:val="0"/>
                                  <w:marBottom w:val="0"/>
                                  <w:divBdr>
                                    <w:top w:val="none" w:sz="0" w:space="0" w:color="auto"/>
                                    <w:left w:val="none" w:sz="0" w:space="0" w:color="auto"/>
                                    <w:bottom w:val="none" w:sz="0" w:space="0" w:color="auto"/>
                                    <w:right w:val="none" w:sz="0" w:space="0" w:color="auto"/>
                                  </w:divBdr>
                                  <w:divsChild>
                                    <w:div w:id="1044066344">
                                      <w:marLeft w:val="0"/>
                                      <w:marRight w:val="0"/>
                                      <w:marTop w:val="0"/>
                                      <w:marBottom w:val="0"/>
                                      <w:divBdr>
                                        <w:top w:val="none" w:sz="0" w:space="0" w:color="auto"/>
                                        <w:left w:val="none" w:sz="0" w:space="0" w:color="auto"/>
                                        <w:bottom w:val="none" w:sz="0" w:space="0" w:color="auto"/>
                                        <w:right w:val="none" w:sz="0" w:space="0" w:color="auto"/>
                                      </w:divBdr>
                                      <w:divsChild>
                                        <w:div w:id="684478149">
                                          <w:marLeft w:val="0"/>
                                          <w:marRight w:val="0"/>
                                          <w:marTop w:val="0"/>
                                          <w:marBottom w:val="0"/>
                                          <w:divBdr>
                                            <w:top w:val="none" w:sz="0" w:space="0" w:color="auto"/>
                                            <w:left w:val="none" w:sz="0" w:space="0" w:color="auto"/>
                                            <w:bottom w:val="none" w:sz="0" w:space="0" w:color="auto"/>
                                            <w:right w:val="none" w:sz="0" w:space="0" w:color="auto"/>
                                          </w:divBdr>
                                        </w:div>
                                        <w:div w:id="760755491">
                                          <w:marLeft w:val="0"/>
                                          <w:marRight w:val="0"/>
                                          <w:marTop w:val="0"/>
                                          <w:marBottom w:val="0"/>
                                          <w:divBdr>
                                            <w:top w:val="none" w:sz="0" w:space="0" w:color="auto"/>
                                            <w:left w:val="none" w:sz="0" w:space="0" w:color="auto"/>
                                            <w:bottom w:val="none" w:sz="0" w:space="0" w:color="auto"/>
                                            <w:right w:val="none" w:sz="0" w:space="0" w:color="auto"/>
                                          </w:divBdr>
                                          <w:divsChild>
                                            <w:div w:id="126943573">
                                              <w:marLeft w:val="0"/>
                                              <w:marRight w:val="0"/>
                                              <w:marTop w:val="0"/>
                                              <w:marBottom w:val="0"/>
                                              <w:divBdr>
                                                <w:top w:val="none" w:sz="0" w:space="0" w:color="auto"/>
                                                <w:left w:val="none" w:sz="0" w:space="0" w:color="auto"/>
                                                <w:bottom w:val="none" w:sz="0" w:space="0" w:color="auto"/>
                                                <w:right w:val="none" w:sz="0" w:space="0" w:color="auto"/>
                                              </w:divBdr>
                                            </w:div>
                                          </w:divsChild>
                                        </w:div>
                                        <w:div w:id="594216046">
                                          <w:marLeft w:val="-15"/>
                                          <w:marRight w:val="0"/>
                                          <w:marTop w:val="0"/>
                                          <w:marBottom w:val="0"/>
                                          <w:divBdr>
                                            <w:top w:val="none" w:sz="0" w:space="0" w:color="auto"/>
                                            <w:left w:val="none" w:sz="0" w:space="0" w:color="auto"/>
                                            <w:bottom w:val="none" w:sz="0" w:space="0" w:color="auto"/>
                                            <w:right w:val="none" w:sz="0" w:space="0" w:color="auto"/>
                                          </w:divBdr>
                                        </w:div>
                                        <w:div w:id="1835532720">
                                          <w:marLeft w:val="0"/>
                                          <w:marRight w:val="0"/>
                                          <w:marTop w:val="0"/>
                                          <w:marBottom w:val="0"/>
                                          <w:divBdr>
                                            <w:top w:val="none" w:sz="0" w:space="0" w:color="auto"/>
                                            <w:left w:val="none" w:sz="0" w:space="0" w:color="auto"/>
                                            <w:bottom w:val="none" w:sz="0" w:space="0" w:color="auto"/>
                                            <w:right w:val="none" w:sz="0" w:space="0" w:color="auto"/>
                                          </w:divBdr>
                                        </w:div>
                                        <w:div w:id="981232919">
                                          <w:marLeft w:val="75"/>
                                          <w:marRight w:val="0"/>
                                          <w:marTop w:val="0"/>
                                          <w:marBottom w:val="0"/>
                                          <w:divBdr>
                                            <w:top w:val="none" w:sz="0" w:space="0" w:color="auto"/>
                                            <w:left w:val="none" w:sz="0" w:space="0" w:color="auto"/>
                                            <w:bottom w:val="none" w:sz="0" w:space="0" w:color="auto"/>
                                            <w:right w:val="none" w:sz="0" w:space="0" w:color="auto"/>
                                          </w:divBdr>
                                        </w:div>
                                      </w:divsChild>
                                    </w:div>
                                    <w:div w:id="1955625094">
                                      <w:marLeft w:val="0"/>
                                      <w:marRight w:val="225"/>
                                      <w:marTop w:val="75"/>
                                      <w:marBottom w:val="0"/>
                                      <w:divBdr>
                                        <w:top w:val="none" w:sz="0" w:space="0" w:color="auto"/>
                                        <w:left w:val="none" w:sz="0" w:space="0" w:color="auto"/>
                                        <w:bottom w:val="none" w:sz="0" w:space="0" w:color="auto"/>
                                        <w:right w:val="none" w:sz="0" w:space="0" w:color="auto"/>
                                      </w:divBdr>
                                      <w:divsChild>
                                        <w:div w:id="87896160">
                                          <w:marLeft w:val="0"/>
                                          <w:marRight w:val="0"/>
                                          <w:marTop w:val="0"/>
                                          <w:marBottom w:val="0"/>
                                          <w:divBdr>
                                            <w:top w:val="none" w:sz="0" w:space="0" w:color="auto"/>
                                            <w:left w:val="none" w:sz="0" w:space="0" w:color="auto"/>
                                            <w:bottom w:val="none" w:sz="0" w:space="0" w:color="auto"/>
                                            <w:right w:val="none" w:sz="0" w:space="0" w:color="auto"/>
                                          </w:divBdr>
                                          <w:divsChild>
                                            <w:div w:id="1000157471">
                                              <w:marLeft w:val="0"/>
                                              <w:marRight w:val="0"/>
                                              <w:marTop w:val="0"/>
                                              <w:marBottom w:val="0"/>
                                              <w:divBdr>
                                                <w:top w:val="none" w:sz="0" w:space="0" w:color="auto"/>
                                                <w:left w:val="none" w:sz="0" w:space="0" w:color="auto"/>
                                                <w:bottom w:val="none" w:sz="0" w:space="0" w:color="auto"/>
                                                <w:right w:val="none" w:sz="0" w:space="0" w:color="auto"/>
                                              </w:divBdr>
                                              <w:divsChild>
                                                <w:div w:id="1013726868">
                                                  <w:marLeft w:val="0"/>
                                                  <w:marRight w:val="0"/>
                                                  <w:marTop w:val="0"/>
                                                  <w:marBottom w:val="0"/>
                                                  <w:divBdr>
                                                    <w:top w:val="none" w:sz="0" w:space="0" w:color="auto"/>
                                                    <w:left w:val="none" w:sz="0" w:space="0" w:color="auto"/>
                                                    <w:bottom w:val="none" w:sz="0" w:space="0" w:color="auto"/>
                                                    <w:right w:val="none" w:sz="0" w:space="0" w:color="auto"/>
                                                  </w:divBdr>
                                                  <w:divsChild>
                                                    <w:div w:id="249389602">
                                                      <w:marLeft w:val="0"/>
                                                      <w:marRight w:val="0"/>
                                                      <w:marTop w:val="0"/>
                                                      <w:marBottom w:val="0"/>
                                                      <w:divBdr>
                                                        <w:top w:val="none" w:sz="0" w:space="0" w:color="auto"/>
                                                        <w:left w:val="none" w:sz="0" w:space="0" w:color="auto"/>
                                                        <w:bottom w:val="none" w:sz="0" w:space="0" w:color="auto"/>
                                                        <w:right w:val="none" w:sz="0" w:space="0" w:color="auto"/>
                                                      </w:divBdr>
                                                    </w:div>
                                                    <w:div w:id="1199780687">
                                                      <w:marLeft w:val="0"/>
                                                      <w:marRight w:val="0"/>
                                                      <w:marTop w:val="0"/>
                                                      <w:marBottom w:val="0"/>
                                                      <w:divBdr>
                                                        <w:top w:val="none" w:sz="0" w:space="0" w:color="auto"/>
                                                        <w:left w:val="none" w:sz="0" w:space="0" w:color="auto"/>
                                                        <w:bottom w:val="none" w:sz="0" w:space="0" w:color="auto"/>
                                                        <w:right w:val="none" w:sz="0" w:space="0" w:color="auto"/>
                                                      </w:divBdr>
                                                    </w:div>
                                                    <w:div w:id="1912618793">
                                                      <w:marLeft w:val="0"/>
                                                      <w:marRight w:val="0"/>
                                                      <w:marTop w:val="0"/>
                                                      <w:marBottom w:val="0"/>
                                                      <w:divBdr>
                                                        <w:top w:val="none" w:sz="0" w:space="0" w:color="auto"/>
                                                        <w:left w:val="none" w:sz="0" w:space="0" w:color="auto"/>
                                                        <w:bottom w:val="none" w:sz="0" w:space="0" w:color="auto"/>
                                                        <w:right w:val="none" w:sz="0" w:space="0" w:color="auto"/>
                                                      </w:divBdr>
                                                    </w:div>
                                                    <w:div w:id="356778677">
                                                      <w:marLeft w:val="0"/>
                                                      <w:marRight w:val="0"/>
                                                      <w:marTop w:val="0"/>
                                                      <w:marBottom w:val="0"/>
                                                      <w:divBdr>
                                                        <w:top w:val="none" w:sz="0" w:space="0" w:color="auto"/>
                                                        <w:left w:val="none" w:sz="0" w:space="0" w:color="auto"/>
                                                        <w:bottom w:val="none" w:sz="0" w:space="0" w:color="auto"/>
                                                        <w:right w:val="none" w:sz="0" w:space="0" w:color="auto"/>
                                                      </w:divBdr>
                                                    </w:div>
                                                    <w:div w:id="1837840225">
                                                      <w:marLeft w:val="0"/>
                                                      <w:marRight w:val="0"/>
                                                      <w:marTop w:val="0"/>
                                                      <w:marBottom w:val="0"/>
                                                      <w:divBdr>
                                                        <w:top w:val="none" w:sz="0" w:space="0" w:color="auto"/>
                                                        <w:left w:val="none" w:sz="0" w:space="0" w:color="auto"/>
                                                        <w:bottom w:val="none" w:sz="0" w:space="0" w:color="auto"/>
                                                        <w:right w:val="none" w:sz="0" w:space="0" w:color="auto"/>
                                                      </w:divBdr>
                                                    </w:div>
                                                    <w:div w:id="287588497">
                                                      <w:marLeft w:val="0"/>
                                                      <w:marRight w:val="0"/>
                                                      <w:marTop w:val="0"/>
                                                      <w:marBottom w:val="0"/>
                                                      <w:divBdr>
                                                        <w:top w:val="none" w:sz="0" w:space="0" w:color="auto"/>
                                                        <w:left w:val="none" w:sz="0" w:space="0" w:color="auto"/>
                                                        <w:bottom w:val="none" w:sz="0" w:space="0" w:color="auto"/>
                                                        <w:right w:val="none" w:sz="0" w:space="0" w:color="auto"/>
                                                      </w:divBdr>
                                                    </w:div>
                                                    <w:div w:id="392429620">
                                                      <w:marLeft w:val="0"/>
                                                      <w:marRight w:val="0"/>
                                                      <w:marTop w:val="0"/>
                                                      <w:marBottom w:val="0"/>
                                                      <w:divBdr>
                                                        <w:top w:val="none" w:sz="0" w:space="0" w:color="auto"/>
                                                        <w:left w:val="none" w:sz="0" w:space="0" w:color="auto"/>
                                                        <w:bottom w:val="none" w:sz="0" w:space="0" w:color="auto"/>
                                                        <w:right w:val="none" w:sz="0" w:space="0" w:color="auto"/>
                                                      </w:divBdr>
                                                    </w:div>
                                                    <w:div w:id="1206329945">
                                                      <w:marLeft w:val="0"/>
                                                      <w:marRight w:val="0"/>
                                                      <w:marTop w:val="0"/>
                                                      <w:marBottom w:val="0"/>
                                                      <w:divBdr>
                                                        <w:top w:val="none" w:sz="0" w:space="0" w:color="auto"/>
                                                        <w:left w:val="none" w:sz="0" w:space="0" w:color="auto"/>
                                                        <w:bottom w:val="none" w:sz="0" w:space="0" w:color="auto"/>
                                                        <w:right w:val="none" w:sz="0" w:space="0" w:color="auto"/>
                                                      </w:divBdr>
                                                    </w:div>
                                                    <w:div w:id="878661445">
                                                      <w:marLeft w:val="0"/>
                                                      <w:marRight w:val="0"/>
                                                      <w:marTop w:val="0"/>
                                                      <w:marBottom w:val="0"/>
                                                      <w:divBdr>
                                                        <w:top w:val="none" w:sz="0" w:space="0" w:color="auto"/>
                                                        <w:left w:val="none" w:sz="0" w:space="0" w:color="auto"/>
                                                        <w:bottom w:val="none" w:sz="0" w:space="0" w:color="auto"/>
                                                        <w:right w:val="none" w:sz="0" w:space="0" w:color="auto"/>
                                                      </w:divBdr>
                                                    </w:div>
                                                    <w:div w:id="986083495">
                                                      <w:marLeft w:val="0"/>
                                                      <w:marRight w:val="0"/>
                                                      <w:marTop w:val="0"/>
                                                      <w:marBottom w:val="0"/>
                                                      <w:divBdr>
                                                        <w:top w:val="none" w:sz="0" w:space="0" w:color="auto"/>
                                                        <w:left w:val="none" w:sz="0" w:space="0" w:color="auto"/>
                                                        <w:bottom w:val="none" w:sz="0" w:space="0" w:color="auto"/>
                                                        <w:right w:val="none" w:sz="0" w:space="0" w:color="auto"/>
                                                      </w:divBdr>
                                                    </w:div>
                                                    <w:div w:id="639924204">
                                                      <w:marLeft w:val="0"/>
                                                      <w:marRight w:val="0"/>
                                                      <w:marTop w:val="0"/>
                                                      <w:marBottom w:val="0"/>
                                                      <w:divBdr>
                                                        <w:top w:val="none" w:sz="0" w:space="0" w:color="auto"/>
                                                        <w:left w:val="none" w:sz="0" w:space="0" w:color="auto"/>
                                                        <w:bottom w:val="none" w:sz="0" w:space="0" w:color="auto"/>
                                                        <w:right w:val="none" w:sz="0" w:space="0" w:color="auto"/>
                                                      </w:divBdr>
                                                      <w:divsChild>
                                                        <w:div w:id="124466544">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726372707">
                                                                  <w:marLeft w:val="0"/>
                                                                  <w:marRight w:val="0"/>
                                                                  <w:marTop w:val="0"/>
                                                                  <w:marBottom w:val="0"/>
                                                                  <w:divBdr>
                                                                    <w:top w:val="none" w:sz="0" w:space="0" w:color="auto"/>
                                                                    <w:left w:val="none" w:sz="0" w:space="0" w:color="auto"/>
                                                                    <w:bottom w:val="none" w:sz="0" w:space="0" w:color="auto"/>
                                                                    <w:right w:val="none" w:sz="0" w:space="0" w:color="auto"/>
                                                                  </w:divBdr>
                                                                  <w:divsChild>
                                                                    <w:div w:id="1615399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05512323">
          <w:marLeft w:val="0"/>
          <w:marRight w:val="0"/>
          <w:marTop w:val="0"/>
          <w:marBottom w:val="0"/>
          <w:divBdr>
            <w:top w:val="none" w:sz="0" w:space="0" w:color="auto"/>
            <w:left w:val="none" w:sz="0" w:space="0" w:color="auto"/>
            <w:bottom w:val="none" w:sz="0" w:space="0" w:color="auto"/>
            <w:right w:val="none" w:sz="0" w:space="0" w:color="auto"/>
          </w:divBdr>
          <w:divsChild>
            <w:div w:id="1506018689">
              <w:marLeft w:val="0"/>
              <w:marRight w:val="0"/>
              <w:marTop w:val="0"/>
              <w:marBottom w:val="0"/>
              <w:divBdr>
                <w:top w:val="single" w:sz="2" w:space="0" w:color="EFEFEF"/>
                <w:left w:val="none" w:sz="0" w:space="0" w:color="auto"/>
                <w:bottom w:val="none" w:sz="0" w:space="0" w:color="auto"/>
                <w:right w:val="none" w:sz="0" w:space="0" w:color="auto"/>
              </w:divBdr>
              <w:divsChild>
                <w:div w:id="1560087902">
                  <w:marLeft w:val="0"/>
                  <w:marRight w:val="0"/>
                  <w:marTop w:val="0"/>
                  <w:marBottom w:val="0"/>
                  <w:divBdr>
                    <w:top w:val="single" w:sz="6" w:space="0" w:color="D8D8D8"/>
                    <w:left w:val="none" w:sz="0" w:space="0" w:color="auto"/>
                    <w:bottom w:val="none" w:sz="0" w:space="0" w:color="D8D8D8"/>
                    <w:right w:val="none" w:sz="0" w:space="0" w:color="auto"/>
                  </w:divBdr>
                  <w:divsChild>
                    <w:div w:id="275333957">
                      <w:marLeft w:val="0"/>
                      <w:marRight w:val="0"/>
                      <w:marTop w:val="0"/>
                      <w:marBottom w:val="0"/>
                      <w:divBdr>
                        <w:top w:val="none" w:sz="0" w:space="0" w:color="auto"/>
                        <w:left w:val="none" w:sz="0" w:space="0" w:color="auto"/>
                        <w:bottom w:val="none" w:sz="0" w:space="0" w:color="auto"/>
                        <w:right w:val="none" w:sz="0" w:space="0" w:color="auto"/>
                      </w:divBdr>
                      <w:divsChild>
                        <w:div w:id="34743095">
                          <w:marLeft w:val="0"/>
                          <w:marRight w:val="0"/>
                          <w:marTop w:val="0"/>
                          <w:marBottom w:val="0"/>
                          <w:divBdr>
                            <w:top w:val="none" w:sz="0" w:space="0" w:color="auto"/>
                            <w:left w:val="none" w:sz="0" w:space="0" w:color="auto"/>
                            <w:bottom w:val="none" w:sz="0" w:space="0" w:color="auto"/>
                            <w:right w:val="none" w:sz="0" w:space="0" w:color="auto"/>
                          </w:divBdr>
                          <w:divsChild>
                            <w:div w:id="1373309833">
                              <w:marLeft w:val="0"/>
                              <w:marRight w:val="0"/>
                              <w:marTop w:val="0"/>
                              <w:marBottom w:val="0"/>
                              <w:divBdr>
                                <w:top w:val="none" w:sz="0" w:space="0" w:color="auto"/>
                                <w:left w:val="single" w:sz="6" w:space="6" w:color="auto"/>
                                <w:bottom w:val="none" w:sz="0" w:space="0" w:color="auto"/>
                                <w:right w:val="none" w:sz="0" w:space="0" w:color="auto"/>
                              </w:divBdr>
                              <w:divsChild>
                                <w:div w:id="1308821844">
                                  <w:marLeft w:val="0"/>
                                  <w:marRight w:val="0"/>
                                  <w:marTop w:val="0"/>
                                  <w:marBottom w:val="0"/>
                                  <w:divBdr>
                                    <w:top w:val="none" w:sz="0" w:space="0" w:color="auto"/>
                                    <w:left w:val="none" w:sz="0" w:space="0" w:color="auto"/>
                                    <w:bottom w:val="none" w:sz="0" w:space="0" w:color="auto"/>
                                    <w:right w:val="none" w:sz="0" w:space="0" w:color="auto"/>
                                  </w:divBdr>
                                  <w:divsChild>
                                    <w:div w:id="1146626412">
                                      <w:marLeft w:val="0"/>
                                      <w:marRight w:val="0"/>
                                      <w:marTop w:val="0"/>
                                      <w:marBottom w:val="0"/>
                                      <w:divBdr>
                                        <w:top w:val="none" w:sz="0" w:space="0" w:color="auto"/>
                                        <w:left w:val="none" w:sz="0" w:space="0" w:color="auto"/>
                                        <w:bottom w:val="none" w:sz="0" w:space="0" w:color="auto"/>
                                        <w:right w:val="none" w:sz="0" w:space="0" w:color="auto"/>
                                      </w:divBdr>
                                    </w:div>
                                  </w:divsChild>
                                </w:div>
                                <w:div w:id="1997029603">
                                  <w:marLeft w:val="660"/>
                                  <w:marRight w:val="0"/>
                                  <w:marTop w:val="0"/>
                                  <w:marBottom w:val="0"/>
                                  <w:divBdr>
                                    <w:top w:val="none" w:sz="0" w:space="0" w:color="auto"/>
                                    <w:left w:val="none" w:sz="0" w:space="0" w:color="auto"/>
                                    <w:bottom w:val="none" w:sz="0" w:space="0" w:color="auto"/>
                                    <w:right w:val="none" w:sz="0" w:space="0" w:color="auto"/>
                                  </w:divBdr>
                                  <w:divsChild>
                                    <w:div w:id="2134402050">
                                      <w:marLeft w:val="0"/>
                                      <w:marRight w:val="0"/>
                                      <w:marTop w:val="0"/>
                                      <w:marBottom w:val="0"/>
                                      <w:divBdr>
                                        <w:top w:val="none" w:sz="0" w:space="0" w:color="auto"/>
                                        <w:left w:val="none" w:sz="0" w:space="0" w:color="auto"/>
                                        <w:bottom w:val="none" w:sz="0" w:space="0" w:color="auto"/>
                                        <w:right w:val="none" w:sz="0" w:space="0" w:color="auto"/>
                                      </w:divBdr>
                                      <w:divsChild>
                                        <w:div w:id="1925337937">
                                          <w:marLeft w:val="0"/>
                                          <w:marRight w:val="0"/>
                                          <w:marTop w:val="0"/>
                                          <w:marBottom w:val="0"/>
                                          <w:divBdr>
                                            <w:top w:val="none" w:sz="0" w:space="0" w:color="auto"/>
                                            <w:left w:val="none" w:sz="0" w:space="0" w:color="auto"/>
                                            <w:bottom w:val="none" w:sz="0" w:space="0" w:color="auto"/>
                                            <w:right w:val="none" w:sz="0" w:space="0" w:color="auto"/>
                                          </w:divBdr>
                                        </w:div>
                                        <w:div w:id="1317101686">
                                          <w:marLeft w:val="0"/>
                                          <w:marRight w:val="0"/>
                                          <w:marTop w:val="0"/>
                                          <w:marBottom w:val="0"/>
                                          <w:divBdr>
                                            <w:top w:val="none" w:sz="0" w:space="0" w:color="auto"/>
                                            <w:left w:val="none" w:sz="0" w:space="0" w:color="auto"/>
                                            <w:bottom w:val="none" w:sz="0" w:space="0" w:color="auto"/>
                                            <w:right w:val="none" w:sz="0" w:space="0" w:color="auto"/>
                                          </w:divBdr>
                                          <w:divsChild>
                                            <w:div w:id="2116438343">
                                              <w:marLeft w:val="0"/>
                                              <w:marRight w:val="0"/>
                                              <w:marTop w:val="0"/>
                                              <w:marBottom w:val="0"/>
                                              <w:divBdr>
                                                <w:top w:val="none" w:sz="0" w:space="0" w:color="auto"/>
                                                <w:left w:val="none" w:sz="0" w:space="0" w:color="auto"/>
                                                <w:bottom w:val="none" w:sz="0" w:space="0" w:color="auto"/>
                                                <w:right w:val="none" w:sz="0" w:space="0" w:color="auto"/>
                                              </w:divBdr>
                                            </w:div>
                                          </w:divsChild>
                                        </w:div>
                                        <w:div w:id="817307775">
                                          <w:marLeft w:val="-15"/>
                                          <w:marRight w:val="0"/>
                                          <w:marTop w:val="0"/>
                                          <w:marBottom w:val="0"/>
                                          <w:divBdr>
                                            <w:top w:val="none" w:sz="0" w:space="0" w:color="auto"/>
                                            <w:left w:val="none" w:sz="0" w:space="0" w:color="auto"/>
                                            <w:bottom w:val="none" w:sz="0" w:space="0" w:color="auto"/>
                                            <w:right w:val="none" w:sz="0" w:space="0" w:color="auto"/>
                                          </w:divBdr>
                                        </w:div>
                                        <w:div w:id="669020780">
                                          <w:marLeft w:val="0"/>
                                          <w:marRight w:val="0"/>
                                          <w:marTop w:val="0"/>
                                          <w:marBottom w:val="0"/>
                                          <w:divBdr>
                                            <w:top w:val="none" w:sz="0" w:space="0" w:color="auto"/>
                                            <w:left w:val="none" w:sz="0" w:space="0" w:color="auto"/>
                                            <w:bottom w:val="none" w:sz="0" w:space="0" w:color="auto"/>
                                            <w:right w:val="none" w:sz="0" w:space="0" w:color="auto"/>
                                          </w:divBdr>
                                        </w:div>
                                        <w:div w:id="914171329">
                                          <w:marLeft w:val="75"/>
                                          <w:marRight w:val="0"/>
                                          <w:marTop w:val="0"/>
                                          <w:marBottom w:val="0"/>
                                          <w:divBdr>
                                            <w:top w:val="none" w:sz="0" w:space="0" w:color="auto"/>
                                            <w:left w:val="none" w:sz="0" w:space="0" w:color="auto"/>
                                            <w:bottom w:val="none" w:sz="0" w:space="0" w:color="auto"/>
                                            <w:right w:val="none" w:sz="0" w:space="0" w:color="auto"/>
                                          </w:divBdr>
                                        </w:div>
                                      </w:divsChild>
                                    </w:div>
                                    <w:div w:id="1290428542">
                                      <w:marLeft w:val="0"/>
                                      <w:marRight w:val="225"/>
                                      <w:marTop w:val="75"/>
                                      <w:marBottom w:val="0"/>
                                      <w:divBdr>
                                        <w:top w:val="none" w:sz="0" w:space="0" w:color="auto"/>
                                        <w:left w:val="none" w:sz="0" w:space="0" w:color="auto"/>
                                        <w:bottom w:val="none" w:sz="0" w:space="0" w:color="auto"/>
                                        <w:right w:val="none" w:sz="0" w:space="0" w:color="auto"/>
                                      </w:divBdr>
                                      <w:divsChild>
                                        <w:div w:id="118957814">
                                          <w:marLeft w:val="0"/>
                                          <w:marRight w:val="0"/>
                                          <w:marTop w:val="0"/>
                                          <w:marBottom w:val="0"/>
                                          <w:divBdr>
                                            <w:top w:val="none" w:sz="0" w:space="0" w:color="auto"/>
                                            <w:left w:val="none" w:sz="0" w:space="0" w:color="auto"/>
                                            <w:bottom w:val="none" w:sz="0" w:space="0" w:color="auto"/>
                                            <w:right w:val="none" w:sz="0" w:space="0" w:color="auto"/>
                                          </w:divBdr>
                                          <w:divsChild>
                                            <w:div w:id="694693451">
                                              <w:marLeft w:val="0"/>
                                              <w:marRight w:val="0"/>
                                              <w:marTop w:val="0"/>
                                              <w:marBottom w:val="0"/>
                                              <w:divBdr>
                                                <w:top w:val="none" w:sz="0" w:space="0" w:color="auto"/>
                                                <w:left w:val="none" w:sz="0" w:space="0" w:color="auto"/>
                                                <w:bottom w:val="none" w:sz="0" w:space="0" w:color="auto"/>
                                                <w:right w:val="none" w:sz="0" w:space="0" w:color="auto"/>
                                              </w:divBdr>
                                              <w:divsChild>
                                                <w:div w:id="1438334004">
                                                  <w:marLeft w:val="0"/>
                                                  <w:marRight w:val="0"/>
                                                  <w:marTop w:val="0"/>
                                                  <w:marBottom w:val="0"/>
                                                  <w:divBdr>
                                                    <w:top w:val="none" w:sz="0" w:space="0" w:color="auto"/>
                                                    <w:left w:val="none" w:sz="0" w:space="0" w:color="auto"/>
                                                    <w:bottom w:val="none" w:sz="0" w:space="0" w:color="auto"/>
                                                    <w:right w:val="none" w:sz="0" w:space="0" w:color="auto"/>
                                                  </w:divBdr>
                                                  <w:divsChild>
                                                    <w:div w:id="1525901658">
                                                      <w:marLeft w:val="0"/>
                                                      <w:marRight w:val="0"/>
                                                      <w:marTop w:val="0"/>
                                                      <w:marBottom w:val="0"/>
                                                      <w:divBdr>
                                                        <w:top w:val="none" w:sz="0" w:space="0" w:color="auto"/>
                                                        <w:left w:val="none" w:sz="0" w:space="0" w:color="auto"/>
                                                        <w:bottom w:val="none" w:sz="0" w:space="0" w:color="auto"/>
                                                        <w:right w:val="none" w:sz="0" w:space="0" w:color="auto"/>
                                                      </w:divBdr>
                                                      <w:divsChild>
                                                        <w:div w:id="931009812">
                                                          <w:marLeft w:val="0"/>
                                                          <w:marRight w:val="0"/>
                                                          <w:marTop w:val="0"/>
                                                          <w:marBottom w:val="0"/>
                                                          <w:divBdr>
                                                            <w:top w:val="none" w:sz="0" w:space="0" w:color="auto"/>
                                                            <w:left w:val="none" w:sz="0" w:space="0" w:color="auto"/>
                                                            <w:bottom w:val="none" w:sz="0" w:space="0" w:color="auto"/>
                                                            <w:right w:val="none" w:sz="0" w:space="0" w:color="auto"/>
                                                          </w:divBdr>
                                                        </w:div>
                                                        <w:div w:id="810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473930">
      <w:bodyDiv w:val="1"/>
      <w:marLeft w:val="0"/>
      <w:marRight w:val="0"/>
      <w:marTop w:val="0"/>
      <w:marBottom w:val="0"/>
      <w:divBdr>
        <w:top w:val="none" w:sz="0" w:space="0" w:color="auto"/>
        <w:left w:val="none" w:sz="0" w:space="0" w:color="auto"/>
        <w:bottom w:val="none" w:sz="0" w:space="0" w:color="auto"/>
        <w:right w:val="none" w:sz="0" w:space="0" w:color="auto"/>
      </w:divBdr>
      <w:divsChild>
        <w:div w:id="196964620">
          <w:marLeft w:val="0"/>
          <w:marRight w:val="0"/>
          <w:marTop w:val="0"/>
          <w:marBottom w:val="0"/>
          <w:divBdr>
            <w:top w:val="none" w:sz="0" w:space="0" w:color="auto"/>
            <w:left w:val="none" w:sz="0" w:space="0" w:color="auto"/>
            <w:bottom w:val="none" w:sz="0" w:space="0" w:color="auto"/>
            <w:right w:val="none" w:sz="0" w:space="0" w:color="auto"/>
          </w:divBdr>
          <w:divsChild>
            <w:div w:id="1711491397">
              <w:marLeft w:val="0"/>
              <w:marRight w:val="0"/>
              <w:marTop w:val="0"/>
              <w:marBottom w:val="0"/>
              <w:divBdr>
                <w:top w:val="none" w:sz="0" w:space="0" w:color="auto"/>
                <w:left w:val="none" w:sz="0" w:space="0" w:color="auto"/>
                <w:bottom w:val="none" w:sz="0" w:space="0" w:color="auto"/>
                <w:right w:val="none" w:sz="0" w:space="0" w:color="auto"/>
              </w:divBdr>
            </w:div>
            <w:div w:id="748116369">
              <w:marLeft w:val="0"/>
              <w:marRight w:val="0"/>
              <w:marTop w:val="0"/>
              <w:marBottom w:val="0"/>
              <w:divBdr>
                <w:top w:val="none" w:sz="0" w:space="0" w:color="auto"/>
                <w:left w:val="none" w:sz="0" w:space="0" w:color="auto"/>
                <w:bottom w:val="none" w:sz="0" w:space="0" w:color="auto"/>
                <w:right w:val="none" w:sz="0" w:space="0" w:color="auto"/>
              </w:divBdr>
              <w:divsChild>
                <w:div w:id="1964648702">
                  <w:marLeft w:val="0"/>
                  <w:marRight w:val="0"/>
                  <w:marTop w:val="0"/>
                  <w:marBottom w:val="0"/>
                  <w:divBdr>
                    <w:top w:val="none" w:sz="0" w:space="0" w:color="auto"/>
                    <w:left w:val="none" w:sz="0" w:space="0" w:color="auto"/>
                    <w:bottom w:val="none" w:sz="0" w:space="0" w:color="auto"/>
                    <w:right w:val="none" w:sz="0" w:space="0" w:color="auto"/>
                  </w:divBdr>
                </w:div>
              </w:divsChild>
            </w:div>
            <w:div w:id="533005165">
              <w:marLeft w:val="-15"/>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98007114">
              <w:marLeft w:val="75"/>
              <w:marRight w:val="0"/>
              <w:marTop w:val="0"/>
              <w:marBottom w:val="0"/>
              <w:divBdr>
                <w:top w:val="none" w:sz="0" w:space="0" w:color="auto"/>
                <w:left w:val="none" w:sz="0" w:space="0" w:color="auto"/>
                <w:bottom w:val="none" w:sz="0" w:space="0" w:color="auto"/>
                <w:right w:val="none" w:sz="0" w:space="0" w:color="auto"/>
              </w:divBdr>
            </w:div>
          </w:divsChild>
        </w:div>
        <w:div w:id="2142183959">
          <w:marLeft w:val="0"/>
          <w:marRight w:val="225"/>
          <w:marTop w:val="75"/>
          <w:marBottom w:val="0"/>
          <w:divBdr>
            <w:top w:val="none" w:sz="0" w:space="0" w:color="auto"/>
            <w:left w:val="none" w:sz="0" w:space="0" w:color="auto"/>
            <w:bottom w:val="none" w:sz="0" w:space="0" w:color="auto"/>
            <w:right w:val="none" w:sz="0" w:space="0" w:color="auto"/>
          </w:divBdr>
          <w:divsChild>
            <w:div w:id="1524635102">
              <w:marLeft w:val="0"/>
              <w:marRight w:val="0"/>
              <w:marTop w:val="0"/>
              <w:marBottom w:val="0"/>
              <w:divBdr>
                <w:top w:val="none" w:sz="0" w:space="0" w:color="auto"/>
                <w:left w:val="none" w:sz="0" w:space="0" w:color="auto"/>
                <w:bottom w:val="none" w:sz="0" w:space="0" w:color="auto"/>
                <w:right w:val="none" w:sz="0" w:space="0" w:color="auto"/>
              </w:divBdr>
              <w:divsChild>
                <w:div w:id="1136292791">
                  <w:marLeft w:val="0"/>
                  <w:marRight w:val="0"/>
                  <w:marTop w:val="0"/>
                  <w:marBottom w:val="0"/>
                  <w:divBdr>
                    <w:top w:val="none" w:sz="0" w:space="0" w:color="auto"/>
                    <w:left w:val="none" w:sz="0" w:space="0" w:color="auto"/>
                    <w:bottom w:val="none" w:sz="0" w:space="0" w:color="auto"/>
                    <w:right w:val="none" w:sz="0" w:space="0" w:color="auto"/>
                  </w:divBdr>
                  <w:divsChild>
                    <w:div w:id="1988976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07741762">
      <w:bodyDiv w:val="1"/>
      <w:marLeft w:val="0"/>
      <w:marRight w:val="0"/>
      <w:marTop w:val="0"/>
      <w:marBottom w:val="0"/>
      <w:divBdr>
        <w:top w:val="none" w:sz="0" w:space="0" w:color="auto"/>
        <w:left w:val="none" w:sz="0" w:space="0" w:color="auto"/>
        <w:bottom w:val="none" w:sz="0" w:space="0" w:color="auto"/>
        <w:right w:val="none" w:sz="0" w:space="0" w:color="auto"/>
      </w:divBdr>
      <w:divsChild>
        <w:div w:id="425733535">
          <w:marLeft w:val="0"/>
          <w:marRight w:val="0"/>
          <w:marTop w:val="0"/>
          <w:marBottom w:val="0"/>
          <w:divBdr>
            <w:top w:val="none" w:sz="0" w:space="0" w:color="auto"/>
            <w:left w:val="none" w:sz="0" w:space="0" w:color="auto"/>
            <w:bottom w:val="none" w:sz="0" w:space="0" w:color="auto"/>
            <w:right w:val="none" w:sz="0" w:space="0" w:color="auto"/>
          </w:divBdr>
          <w:divsChild>
            <w:div w:id="228655311">
              <w:marLeft w:val="0"/>
              <w:marRight w:val="0"/>
              <w:marTop w:val="0"/>
              <w:marBottom w:val="0"/>
              <w:divBdr>
                <w:top w:val="none" w:sz="0" w:space="0" w:color="auto"/>
                <w:left w:val="none" w:sz="0" w:space="0" w:color="auto"/>
                <w:bottom w:val="none" w:sz="0" w:space="0" w:color="auto"/>
                <w:right w:val="none" w:sz="0" w:space="0" w:color="auto"/>
              </w:divBdr>
            </w:div>
          </w:divsChild>
        </w:div>
        <w:div w:id="1302225085">
          <w:marLeft w:val="0"/>
          <w:marRight w:val="0"/>
          <w:marTop w:val="0"/>
          <w:marBottom w:val="0"/>
          <w:divBdr>
            <w:top w:val="none" w:sz="0" w:space="0" w:color="auto"/>
            <w:left w:val="none" w:sz="0" w:space="0" w:color="auto"/>
            <w:bottom w:val="none" w:sz="0" w:space="0" w:color="auto"/>
            <w:right w:val="none" w:sz="0" w:space="0" w:color="auto"/>
          </w:divBdr>
          <w:divsChild>
            <w:div w:id="94177883">
              <w:marLeft w:val="0"/>
              <w:marRight w:val="0"/>
              <w:marTop w:val="0"/>
              <w:marBottom w:val="0"/>
              <w:divBdr>
                <w:top w:val="none" w:sz="0" w:space="0" w:color="auto"/>
                <w:left w:val="none" w:sz="0" w:space="0" w:color="auto"/>
                <w:bottom w:val="none" w:sz="0" w:space="0" w:color="auto"/>
                <w:right w:val="none" w:sz="0" w:space="0" w:color="auto"/>
              </w:divBdr>
              <w:divsChild>
                <w:div w:id="760561505">
                  <w:marLeft w:val="0"/>
                  <w:marRight w:val="0"/>
                  <w:marTop w:val="0"/>
                  <w:marBottom w:val="0"/>
                  <w:divBdr>
                    <w:top w:val="none" w:sz="0" w:space="0" w:color="auto"/>
                    <w:left w:val="none" w:sz="0" w:space="0" w:color="auto"/>
                    <w:bottom w:val="none" w:sz="0" w:space="0" w:color="auto"/>
                    <w:right w:val="none" w:sz="0" w:space="0" w:color="auto"/>
                  </w:divBdr>
                  <w:divsChild>
                    <w:div w:id="700863991">
                      <w:marLeft w:val="0"/>
                      <w:marRight w:val="0"/>
                      <w:marTop w:val="0"/>
                      <w:marBottom w:val="0"/>
                      <w:divBdr>
                        <w:top w:val="none" w:sz="0" w:space="0" w:color="auto"/>
                        <w:left w:val="none" w:sz="0" w:space="0" w:color="auto"/>
                        <w:bottom w:val="none" w:sz="0" w:space="0" w:color="auto"/>
                        <w:right w:val="none" w:sz="0" w:space="0" w:color="auto"/>
                      </w:divBdr>
                      <w:divsChild>
                        <w:div w:id="998772127">
                          <w:marLeft w:val="0"/>
                          <w:marRight w:val="0"/>
                          <w:marTop w:val="0"/>
                          <w:marBottom w:val="0"/>
                          <w:divBdr>
                            <w:top w:val="single" w:sz="2" w:space="0" w:color="EFEFEF"/>
                            <w:left w:val="none" w:sz="0" w:space="0" w:color="auto"/>
                            <w:bottom w:val="none" w:sz="0" w:space="0" w:color="auto"/>
                            <w:right w:val="none" w:sz="0" w:space="0" w:color="auto"/>
                          </w:divBdr>
                          <w:divsChild>
                            <w:div w:id="1978678004">
                              <w:marLeft w:val="0"/>
                              <w:marRight w:val="0"/>
                              <w:marTop w:val="0"/>
                              <w:marBottom w:val="0"/>
                              <w:divBdr>
                                <w:top w:val="single" w:sz="6" w:space="0" w:color="D8D8D8"/>
                                <w:left w:val="none" w:sz="0" w:space="0" w:color="auto"/>
                                <w:bottom w:val="none" w:sz="0" w:space="0" w:color="D8D8D8"/>
                                <w:right w:val="none" w:sz="0" w:space="0" w:color="auto"/>
                              </w:divBdr>
                              <w:divsChild>
                                <w:div w:id="760419289">
                                  <w:marLeft w:val="0"/>
                                  <w:marRight w:val="0"/>
                                  <w:marTop w:val="0"/>
                                  <w:marBottom w:val="0"/>
                                  <w:divBdr>
                                    <w:top w:val="none" w:sz="0" w:space="0" w:color="auto"/>
                                    <w:left w:val="none" w:sz="0" w:space="0" w:color="auto"/>
                                    <w:bottom w:val="none" w:sz="0" w:space="0" w:color="auto"/>
                                    <w:right w:val="none" w:sz="0" w:space="0" w:color="auto"/>
                                  </w:divBdr>
                                  <w:divsChild>
                                    <w:div w:id="2073846899">
                                      <w:marLeft w:val="0"/>
                                      <w:marRight w:val="0"/>
                                      <w:marTop w:val="0"/>
                                      <w:marBottom w:val="0"/>
                                      <w:divBdr>
                                        <w:top w:val="none" w:sz="0" w:space="0" w:color="auto"/>
                                        <w:left w:val="none" w:sz="0" w:space="0" w:color="auto"/>
                                        <w:bottom w:val="none" w:sz="0" w:space="0" w:color="auto"/>
                                        <w:right w:val="none" w:sz="0" w:space="0" w:color="auto"/>
                                      </w:divBdr>
                                      <w:divsChild>
                                        <w:div w:id="731804913">
                                          <w:marLeft w:val="0"/>
                                          <w:marRight w:val="0"/>
                                          <w:marTop w:val="0"/>
                                          <w:marBottom w:val="0"/>
                                          <w:divBdr>
                                            <w:top w:val="none" w:sz="0" w:space="0" w:color="auto"/>
                                            <w:left w:val="none" w:sz="0" w:space="0" w:color="auto"/>
                                            <w:bottom w:val="none" w:sz="0" w:space="0" w:color="auto"/>
                                            <w:right w:val="none" w:sz="0" w:space="0" w:color="auto"/>
                                          </w:divBdr>
                                          <w:divsChild>
                                            <w:div w:id="1688405003">
                                              <w:marLeft w:val="0"/>
                                              <w:marRight w:val="0"/>
                                              <w:marTop w:val="0"/>
                                              <w:marBottom w:val="0"/>
                                              <w:divBdr>
                                                <w:top w:val="none" w:sz="0" w:space="0" w:color="auto"/>
                                                <w:left w:val="single" w:sz="6" w:space="6" w:color="auto"/>
                                                <w:bottom w:val="none" w:sz="0" w:space="0" w:color="auto"/>
                                                <w:right w:val="none" w:sz="0" w:space="0" w:color="auto"/>
                                              </w:divBdr>
                                              <w:divsChild>
                                                <w:div w:id="652296439">
                                                  <w:marLeft w:val="0"/>
                                                  <w:marRight w:val="0"/>
                                                  <w:marTop w:val="0"/>
                                                  <w:marBottom w:val="0"/>
                                                  <w:divBdr>
                                                    <w:top w:val="none" w:sz="0" w:space="0" w:color="auto"/>
                                                    <w:left w:val="none" w:sz="0" w:space="0" w:color="auto"/>
                                                    <w:bottom w:val="none" w:sz="0" w:space="0" w:color="auto"/>
                                                    <w:right w:val="none" w:sz="0" w:space="0" w:color="auto"/>
                                                  </w:divBdr>
                                                  <w:divsChild>
                                                    <w:div w:id="827405670">
                                                      <w:marLeft w:val="0"/>
                                                      <w:marRight w:val="0"/>
                                                      <w:marTop w:val="0"/>
                                                      <w:marBottom w:val="0"/>
                                                      <w:divBdr>
                                                        <w:top w:val="none" w:sz="0" w:space="0" w:color="auto"/>
                                                        <w:left w:val="none" w:sz="0" w:space="0" w:color="auto"/>
                                                        <w:bottom w:val="none" w:sz="0" w:space="0" w:color="auto"/>
                                                        <w:right w:val="none" w:sz="0" w:space="0" w:color="auto"/>
                                                      </w:divBdr>
                                                    </w:div>
                                                  </w:divsChild>
                                                </w:div>
                                                <w:div w:id="49035461">
                                                  <w:marLeft w:val="660"/>
                                                  <w:marRight w:val="0"/>
                                                  <w:marTop w:val="0"/>
                                                  <w:marBottom w:val="0"/>
                                                  <w:divBdr>
                                                    <w:top w:val="none" w:sz="0" w:space="0" w:color="auto"/>
                                                    <w:left w:val="none" w:sz="0" w:space="0" w:color="auto"/>
                                                    <w:bottom w:val="none" w:sz="0" w:space="0" w:color="auto"/>
                                                    <w:right w:val="none" w:sz="0" w:space="0" w:color="auto"/>
                                                  </w:divBdr>
                                                  <w:divsChild>
                                                    <w:div w:id="27729854">
                                                      <w:marLeft w:val="0"/>
                                                      <w:marRight w:val="0"/>
                                                      <w:marTop w:val="0"/>
                                                      <w:marBottom w:val="0"/>
                                                      <w:divBdr>
                                                        <w:top w:val="none" w:sz="0" w:space="0" w:color="auto"/>
                                                        <w:left w:val="none" w:sz="0" w:space="0" w:color="auto"/>
                                                        <w:bottom w:val="none" w:sz="0" w:space="0" w:color="auto"/>
                                                        <w:right w:val="none" w:sz="0" w:space="0" w:color="auto"/>
                                                      </w:divBdr>
                                                      <w:divsChild>
                                                        <w:div w:id="1671181758">
                                                          <w:marLeft w:val="0"/>
                                                          <w:marRight w:val="0"/>
                                                          <w:marTop w:val="0"/>
                                                          <w:marBottom w:val="0"/>
                                                          <w:divBdr>
                                                            <w:top w:val="none" w:sz="0" w:space="0" w:color="auto"/>
                                                            <w:left w:val="none" w:sz="0" w:space="0" w:color="auto"/>
                                                            <w:bottom w:val="none" w:sz="0" w:space="0" w:color="auto"/>
                                                            <w:right w:val="none" w:sz="0" w:space="0" w:color="auto"/>
                                                          </w:divBdr>
                                                        </w:div>
                                                        <w:div w:id="670180171">
                                                          <w:marLeft w:val="0"/>
                                                          <w:marRight w:val="0"/>
                                                          <w:marTop w:val="0"/>
                                                          <w:marBottom w:val="0"/>
                                                          <w:divBdr>
                                                            <w:top w:val="none" w:sz="0" w:space="0" w:color="auto"/>
                                                            <w:left w:val="none" w:sz="0" w:space="0" w:color="auto"/>
                                                            <w:bottom w:val="none" w:sz="0" w:space="0" w:color="auto"/>
                                                            <w:right w:val="none" w:sz="0" w:space="0" w:color="auto"/>
                                                          </w:divBdr>
                                                          <w:divsChild>
                                                            <w:div w:id="1277565014">
                                                              <w:marLeft w:val="0"/>
                                                              <w:marRight w:val="0"/>
                                                              <w:marTop w:val="0"/>
                                                              <w:marBottom w:val="0"/>
                                                              <w:divBdr>
                                                                <w:top w:val="none" w:sz="0" w:space="0" w:color="auto"/>
                                                                <w:left w:val="none" w:sz="0" w:space="0" w:color="auto"/>
                                                                <w:bottom w:val="none" w:sz="0" w:space="0" w:color="auto"/>
                                                                <w:right w:val="none" w:sz="0" w:space="0" w:color="auto"/>
                                                              </w:divBdr>
                                                            </w:div>
                                                          </w:divsChild>
                                                        </w:div>
                                                        <w:div w:id="291447527">
                                                          <w:marLeft w:val="-15"/>
                                                          <w:marRight w:val="0"/>
                                                          <w:marTop w:val="0"/>
                                                          <w:marBottom w:val="0"/>
                                                          <w:divBdr>
                                                            <w:top w:val="none" w:sz="0" w:space="0" w:color="auto"/>
                                                            <w:left w:val="none" w:sz="0" w:space="0" w:color="auto"/>
                                                            <w:bottom w:val="none" w:sz="0" w:space="0" w:color="auto"/>
                                                            <w:right w:val="none" w:sz="0" w:space="0" w:color="auto"/>
                                                          </w:divBdr>
                                                        </w:div>
                                                        <w:div w:id="2140293007">
                                                          <w:marLeft w:val="0"/>
                                                          <w:marRight w:val="0"/>
                                                          <w:marTop w:val="0"/>
                                                          <w:marBottom w:val="0"/>
                                                          <w:divBdr>
                                                            <w:top w:val="none" w:sz="0" w:space="0" w:color="auto"/>
                                                            <w:left w:val="none" w:sz="0" w:space="0" w:color="auto"/>
                                                            <w:bottom w:val="none" w:sz="0" w:space="0" w:color="auto"/>
                                                            <w:right w:val="none" w:sz="0" w:space="0" w:color="auto"/>
                                                          </w:divBdr>
                                                        </w:div>
                                                        <w:div w:id="1142117328">
                                                          <w:marLeft w:val="75"/>
                                                          <w:marRight w:val="0"/>
                                                          <w:marTop w:val="0"/>
                                                          <w:marBottom w:val="0"/>
                                                          <w:divBdr>
                                                            <w:top w:val="none" w:sz="0" w:space="0" w:color="auto"/>
                                                            <w:left w:val="none" w:sz="0" w:space="0" w:color="auto"/>
                                                            <w:bottom w:val="none" w:sz="0" w:space="0" w:color="auto"/>
                                                            <w:right w:val="none" w:sz="0" w:space="0" w:color="auto"/>
                                                          </w:divBdr>
                                                        </w:div>
                                                      </w:divsChild>
                                                    </w:div>
                                                    <w:div w:id="399331887">
                                                      <w:marLeft w:val="0"/>
                                                      <w:marRight w:val="225"/>
                                                      <w:marTop w:val="75"/>
                                                      <w:marBottom w:val="0"/>
                                                      <w:divBdr>
                                                        <w:top w:val="none" w:sz="0" w:space="0" w:color="auto"/>
                                                        <w:left w:val="none" w:sz="0" w:space="0" w:color="auto"/>
                                                        <w:bottom w:val="none" w:sz="0" w:space="0" w:color="auto"/>
                                                        <w:right w:val="none" w:sz="0" w:space="0" w:color="auto"/>
                                                      </w:divBdr>
                                                      <w:divsChild>
                                                        <w:div w:id="301423369">
                                                          <w:marLeft w:val="0"/>
                                                          <w:marRight w:val="0"/>
                                                          <w:marTop w:val="0"/>
                                                          <w:marBottom w:val="0"/>
                                                          <w:divBdr>
                                                            <w:top w:val="none" w:sz="0" w:space="0" w:color="auto"/>
                                                            <w:left w:val="none" w:sz="0" w:space="0" w:color="auto"/>
                                                            <w:bottom w:val="none" w:sz="0" w:space="0" w:color="auto"/>
                                                            <w:right w:val="none" w:sz="0" w:space="0" w:color="auto"/>
                                                          </w:divBdr>
                                                          <w:divsChild>
                                                            <w:div w:id="1152677987">
                                                              <w:marLeft w:val="0"/>
                                                              <w:marRight w:val="0"/>
                                                              <w:marTop w:val="0"/>
                                                              <w:marBottom w:val="0"/>
                                                              <w:divBdr>
                                                                <w:top w:val="none" w:sz="0" w:space="0" w:color="auto"/>
                                                                <w:left w:val="none" w:sz="0" w:space="0" w:color="auto"/>
                                                                <w:bottom w:val="none" w:sz="0" w:space="0" w:color="auto"/>
                                                                <w:right w:val="none" w:sz="0" w:space="0" w:color="auto"/>
                                                              </w:divBdr>
                                                            </w:div>
                                                            <w:div w:id="380787587">
                                                              <w:marLeft w:val="0"/>
                                                              <w:marRight w:val="0"/>
                                                              <w:marTop w:val="0"/>
                                                              <w:marBottom w:val="0"/>
                                                              <w:divBdr>
                                                                <w:top w:val="none" w:sz="0" w:space="0" w:color="auto"/>
                                                                <w:left w:val="none" w:sz="0" w:space="0" w:color="auto"/>
                                                                <w:bottom w:val="none" w:sz="0" w:space="0" w:color="auto"/>
                                                                <w:right w:val="none" w:sz="0" w:space="0" w:color="auto"/>
                                                              </w:divBdr>
                                                            </w:div>
                                                            <w:div w:id="1315067832">
                                                              <w:marLeft w:val="0"/>
                                                              <w:marRight w:val="0"/>
                                                              <w:marTop w:val="0"/>
                                                              <w:marBottom w:val="0"/>
                                                              <w:divBdr>
                                                                <w:top w:val="none" w:sz="0" w:space="0" w:color="auto"/>
                                                                <w:left w:val="none" w:sz="0" w:space="0" w:color="auto"/>
                                                                <w:bottom w:val="none" w:sz="0" w:space="0" w:color="auto"/>
                                                                <w:right w:val="none" w:sz="0" w:space="0" w:color="auto"/>
                                                              </w:divBdr>
                                                            </w:div>
                                                            <w:div w:id="1294823842">
                                                              <w:marLeft w:val="0"/>
                                                              <w:marRight w:val="0"/>
                                                              <w:marTop w:val="0"/>
                                                              <w:marBottom w:val="0"/>
                                                              <w:divBdr>
                                                                <w:top w:val="none" w:sz="0" w:space="0" w:color="auto"/>
                                                                <w:left w:val="none" w:sz="0" w:space="0" w:color="auto"/>
                                                                <w:bottom w:val="none" w:sz="0" w:space="0" w:color="auto"/>
                                                                <w:right w:val="none" w:sz="0" w:space="0" w:color="auto"/>
                                                              </w:divBdr>
                                                            </w:div>
                                                            <w:div w:id="1790929933">
                                                              <w:marLeft w:val="0"/>
                                                              <w:marRight w:val="0"/>
                                                              <w:marTop w:val="0"/>
                                                              <w:marBottom w:val="0"/>
                                                              <w:divBdr>
                                                                <w:top w:val="none" w:sz="0" w:space="0" w:color="auto"/>
                                                                <w:left w:val="none" w:sz="0" w:space="0" w:color="auto"/>
                                                                <w:bottom w:val="none" w:sz="0" w:space="0" w:color="auto"/>
                                                                <w:right w:val="none" w:sz="0" w:space="0" w:color="auto"/>
                                                              </w:divBdr>
                                                            </w:div>
                                                            <w:div w:id="1273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4006">
                      <w:marLeft w:val="0"/>
                      <w:marRight w:val="0"/>
                      <w:marTop w:val="0"/>
                      <w:marBottom w:val="0"/>
                      <w:divBdr>
                        <w:top w:val="none" w:sz="0" w:space="0" w:color="auto"/>
                        <w:left w:val="none" w:sz="0" w:space="0" w:color="auto"/>
                        <w:bottom w:val="none" w:sz="0" w:space="0" w:color="auto"/>
                        <w:right w:val="none" w:sz="0" w:space="0" w:color="auto"/>
                      </w:divBdr>
                      <w:divsChild>
                        <w:div w:id="2056349318">
                          <w:marLeft w:val="0"/>
                          <w:marRight w:val="0"/>
                          <w:marTop w:val="0"/>
                          <w:marBottom w:val="0"/>
                          <w:divBdr>
                            <w:top w:val="single" w:sz="2" w:space="0" w:color="EFEFEF"/>
                            <w:left w:val="none" w:sz="0" w:space="0" w:color="auto"/>
                            <w:bottom w:val="none" w:sz="0" w:space="0" w:color="auto"/>
                            <w:right w:val="none" w:sz="0" w:space="0" w:color="auto"/>
                          </w:divBdr>
                          <w:divsChild>
                            <w:div w:id="1033579369">
                              <w:marLeft w:val="0"/>
                              <w:marRight w:val="0"/>
                              <w:marTop w:val="0"/>
                              <w:marBottom w:val="0"/>
                              <w:divBdr>
                                <w:top w:val="single" w:sz="6" w:space="0" w:color="D8D8D8"/>
                                <w:left w:val="none" w:sz="0" w:space="0" w:color="auto"/>
                                <w:bottom w:val="none" w:sz="0" w:space="0" w:color="D8D8D8"/>
                                <w:right w:val="none" w:sz="0" w:space="0" w:color="auto"/>
                              </w:divBdr>
                              <w:divsChild>
                                <w:div w:id="190075408">
                                  <w:marLeft w:val="0"/>
                                  <w:marRight w:val="0"/>
                                  <w:marTop w:val="0"/>
                                  <w:marBottom w:val="0"/>
                                  <w:divBdr>
                                    <w:top w:val="none" w:sz="0" w:space="0" w:color="auto"/>
                                    <w:left w:val="none" w:sz="0" w:space="0" w:color="auto"/>
                                    <w:bottom w:val="none" w:sz="0" w:space="0" w:color="auto"/>
                                    <w:right w:val="none" w:sz="0" w:space="0" w:color="auto"/>
                                  </w:divBdr>
                                  <w:divsChild>
                                    <w:div w:id="1093092300">
                                      <w:marLeft w:val="0"/>
                                      <w:marRight w:val="0"/>
                                      <w:marTop w:val="0"/>
                                      <w:marBottom w:val="0"/>
                                      <w:divBdr>
                                        <w:top w:val="none" w:sz="0" w:space="0" w:color="auto"/>
                                        <w:left w:val="none" w:sz="0" w:space="0" w:color="auto"/>
                                        <w:bottom w:val="none" w:sz="0" w:space="0" w:color="auto"/>
                                        <w:right w:val="none" w:sz="0" w:space="0" w:color="auto"/>
                                      </w:divBdr>
                                      <w:divsChild>
                                        <w:div w:id="2105298674">
                                          <w:marLeft w:val="0"/>
                                          <w:marRight w:val="0"/>
                                          <w:marTop w:val="0"/>
                                          <w:marBottom w:val="0"/>
                                          <w:divBdr>
                                            <w:top w:val="none" w:sz="0" w:space="0" w:color="auto"/>
                                            <w:left w:val="none" w:sz="0" w:space="0" w:color="auto"/>
                                            <w:bottom w:val="none" w:sz="0" w:space="0" w:color="auto"/>
                                            <w:right w:val="none" w:sz="0" w:space="0" w:color="auto"/>
                                          </w:divBdr>
                                          <w:divsChild>
                                            <w:div w:id="1905332639">
                                              <w:marLeft w:val="0"/>
                                              <w:marRight w:val="0"/>
                                              <w:marTop w:val="0"/>
                                              <w:marBottom w:val="0"/>
                                              <w:divBdr>
                                                <w:top w:val="none" w:sz="0" w:space="0" w:color="auto"/>
                                                <w:left w:val="single" w:sz="6" w:space="6" w:color="auto"/>
                                                <w:bottom w:val="none" w:sz="0" w:space="0" w:color="auto"/>
                                                <w:right w:val="none" w:sz="0" w:space="0" w:color="auto"/>
                                              </w:divBdr>
                                              <w:divsChild>
                                                <w:div w:id="1545869695">
                                                  <w:marLeft w:val="0"/>
                                                  <w:marRight w:val="0"/>
                                                  <w:marTop w:val="0"/>
                                                  <w:marBottom w:val="0"/>
                                                  <w:divBdr>
                                                    <w:top w:val="none" w:sz="0" w:space="0" w:color="auto"/>
                                                    <w:left w:val="none" w:sz="0" w:space="0" w:color="auto"/>
                                                    <w:bottom w:val="none" w:sz="0" w:space="0" w:color="auto"/>
                                                    <w:right w:val="none" w:sz="0" w:space="0" w:color="auto"/>
                                                  </w:divBdr>
                                                  <w:divsChild>
                                                    <w:div w:id="333726550">
                                                      <w:marLeft w:val="0"/>
                                                      <w:marRight w:val="0"/>
                                                      <w:marTop w:val="0"/>
                                                      <w:marBottom w:val="0"/>
                                                      <w:divBdr>
                                                        <w:top w:val="none" w:sz="0" w:space="0" w:color="auto"/>
                                                        <w:left w:val="none" w:sz="0" w:space="0" w:color="auto"/>
                                                        <w:bottom w:val="none" w:sz="0" w:space="0" w:color="auto"/>
                                                        <w:right w:val="none" w:sz="0" w:space="0" w:color="auto"/>
                                                      </w:divBdr>
                                                    </w:div>
                                                  </w:divsChild>
                                                </w:div>
                                                <w:div w:id="907572592">
                                                  <w:marLeft w:val="660"/>
                                                  <w:marRight w:val="0"/>
                                                  <w:marTop w:val="0"/>
                                                  <w:marBottom w:val="0"/>
                                                  <w:divBdr>
                                                    <w:top w:val="none" w:sz="0" w:space="0" w:color="auto"/>
                                                    <w:left w:val="none" w:sz="0" w:space="0" w:color="auto"/>
                                                    <w:bottom w:val="none" w:sz="0" w:space="0" w:color="auto"/>
                                                    <w:right w:val="none" w:sz="0" w:space="0" w:color="auto"/>
                                                  </w:divBdr>
                                                  <w:divsChild>
                                                    <w:div w:id="73281177">
                                                      <w:marLeft w:val="0"/>
                                                      <w:marRight w:val="0"/>
                                                      <w:marTop w:val="0"/>
                                                      <w:marBottom w:val="0"/>
                                                      <w:divBdr>
                                                        <w:top w:val="none" w:sz="0" w:space="0" w:color="auto"/>
                                                        <w:left w:val="none" w:sz="0" w:space="0" w:color="auto"/>
                                                        <w:bottom w:val="none" w:sz="0" w:space="0" w:color="auto"/>
                                                        <w:right w:val="none" w:sz="0" w:space="0" w:color="auto"/>
                                                      </w:divBdr>
                                                      <w:divsChild>
                                                        <w:div w:id="718672002">
                                                          <w:marLeft w:val="0"/>
                                                          <w:marRight w:val="0"/>
                                                          <w:marTop w:val="0"/>
                                                          <w:marBottom w:val="0"/>
                                                          <w:divBdr>
                                                            <w:top w:val="none" w:sz="0" w:space="0" w:color="auto"/>
                                                            <w:left w:val="none" w:sz="0" w:space="0" w:color="auto"/>
                                                            <w:bottom w:val="none" w:sz="0" w:space="0" w:color="auto"/>
                                                            <w:right w:val="none" w:sz="0" w:space="0" w:color="auto"/>
                                                          </w:divBdr>
                                                        </w:div>
                                                        <w:div w:id="1133982799">
                                                          <w:marLeft w:val="0"/>
                                                          <w:marRight w:val="0"/>
                                                          <w:marTop w:val="0"/>
                                                          <w:marBottom w:val="0"/>
                                                          <w:divBdr>
                                                            <w:top w:val="none" w:sz="0" w:space="0" w:color="auto"/>
                                                            <w:left w:val="none" w:sz="0" w:space="0" w:color="auto"/>
                                                            <w:bottom w:val="none" w:sz="0" w:space="0" w:color="auto"/>
                                                            <w:right w:val="none" w:sz="0" w:space="0" w:color="auto"/>
                                                          </w:divBdr>
                                                          <w:divsChild>
                                                            <w:div w:id="1746761871">
                                                              <w:marLeft w:val="0"/>
                                                              <w:marRight w:val="0"/>
                                                              <w:marTop w:val="0"/>
                                                              <w:marBottom w:val="0"/>
                                                              <w:divBdr>
                                                                <w:top w:val="none" w:sz="0" w:space="0" w:color="auto"/>
                                                                <w:left w:val="none" w:sz="0" w:space="0" w:color="auto"/>
                                                                <w:bottom w:val="none" w:sz="0" w:space="0" w:color="auto"/>
                                                                <w:right w:val="none" w:sz="0" w:space="0" w:color="auto"/>
                                                              </w:divBdr>
                                                            </w:div>
                                                          </w:divsChild>
                                                        </w:div>
                                                        <w:div w:id="1066535484">
                                                          <w:marLeft w:val="-15"/>
                                                          <w:marRight w:val="0"/>
                                                          <w:marTop w:val="0"/>
                                                          <w:marBottom w:val="0"/>
                                                          <w:divBdr>
                                                            <w:top w:val="none" w:sz="0" w:space="0" w:color="auto"/>
                                                            <w:left w:val="none" w:sz="0" w:space="0" w:color="auto"/>
                                                            <w:bottom w:val="none" w:sz="0" w:space="0" w:color="auto"/>
                                                            <w:right w:val="none" w:sz="0" w:space="0" w:color="auto"/>
                                                          </w:divBdr>
                                                        </w:div>
                                                        <w:div w:id="986056922">
                                                          <w:marLeft w:val="0"/>
                                                          <w:marRight w:val="0"/>
                                                          <w:marTop w:val="0"/>
                                                          <w:marBottom w:val="0"/>
                                                          <w:divBdr>
                                                            <w:top w:val="none" w:sz="0" w:space="0" w:color="auto"/>
                                                            <w:left w:val="none" w:sz="0" w:space="0" w:color="auto"/>
                                                            <w:bottom w:val="none" w:sz="0" w:space="0" w:color="auto"/>
                                                            <w:right w:val="none" w:sz="0" w:space="0" w:color="auto"/>
                                                          </w:divBdr>
                                                        </w:div>
                                                        <w:div w:id="214708544">
                                                          <w:marLeft w:val="75"/>
                                                          <w:marRight w:val="0"/>
                                                          <w:marTop w:val="0"/>
                                                          <w:marBottom w:val="0"/>
                                                          <w:divBdr>
                                                            <w:top w:val="none" w:sz="0" w:space="0" w:color="auto"/>
                                                            <w:left w:val="none" w:sz="0" w:space="0" w:color="auto"/>
                                                            <w:bottom w:val="none" w:sz="0" w:space="0" w:color="auto"/>
                                                            <w:right w:val="none" w:sz="0" w:space="0" w:color="auto"/>
                                                          </w:divBdr>
                                                        </w:div>
                                                      </w:divsChild>
                                                    </w:div>
                                                    <w:div w:id="1780300362">
                                                      <w:marLeft w:val="0"/>
                                                      <w:marRight w:val="225"/>
                                                      <w:marTop w:val="75"/>
                                                      <w:marBottom w:val="0"/>
                                                      <w:divBdr>
                                                        <w:top w:val="none" w:sz="0" w:space="0" w:color="auto"/>
                                                        <w:left w:val="none" w:sz="0" w:space="0" w:color="auto"/>
                                                        <w:bottom w:val="none" w:sz="0" w:space="0" w:color="auto"/>
                                                        <w:right w:val="none" w:sz="0" w:space="0" w:color="auto"/>
                                                      </w:divBdr>
                                                      <w:divsChild>
                                                        <w:div w:id="1454863151">
                                                          <w:marLeft w:val="0"/>
                                                          <w:marRight w:val="0"/>
                                                          <w:marTop w:val="0"/>
                                                          <w:marBottom w:val="0"/>
                                                          <w:divBdr>
                                                            <w:top w:val="none" w:sz="0" w:space="0" w:color="auto"/>
                                                            <w:left w:val="none" w:sz="0" w:space="0" w:color="auto"/>
                                                            <w:bottom w:val="none" w:sz="0" w:space="0" w:color="auto"/>
                                                            <w:right w:val="none" w:sz="0" w:space="0" w:color="auto"/>
                                                          </w:divBdr>
                                                          <w:divsChild>
                                                            <w:div w:id="70280378">
                                                              <w:marLeft w:val="0"/>
                                                              <w:marRight w:val="0"/>
                                                              <w:marTop w:val="0"/>
                                                              <w:marBottom w:val="0"/>
                                                              <w:divBdr>
                                                                <w:top w:val="none" w:sz="0" w:space="0" w:color="auto"/>
                                                                <w:left w:val="none" w:sz="0" w:space="0" w:color="auto"/>
                                                                <w:bottom w:val="none" w:sz="0" w:space="0" w:color="auto"/>
                                                                <w:right w:val="none" w:sz="0" w:space="0" w:color="auto"/>
                                                              </w:divBdr>
                                                              <w:divsChild>
                                                                <w:div w:id="1017973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8772001">
                      <w:marLeft w:val="0"/>
                      <w:marRight w:val="0"/>
                      <w:marTop w:val="0"/>
                      <w:marBottom w:val="0"/>
                      <w:divBdr>
                        <w:top w:val="none" w:sz="0" w:space="0" w:color="auto"/>
                        <w:left w:val="none" w:sz="0" w:space="0" w:color="auto"/>
                        <w:bottom w:val="none" w:sz="0" w:space="0" w:color="auto"/>
                        <w:right w:val="none" w:sz="0" w:space="0" w:color="auto"/>
                      </w:divBdr>
                      <w:divsChild>
                        <w:div w:id="1867714195">
                          <w:marLeft w:val="0"/>
                          <w:marRight w:val="0"/>
                          <w:marTop w:val="0"/>
                          <w:marBottom w:val="0"/>
                          <w:divBdr>
                            <w:top w:val="single" w:sz="2" w:space="0" w:color="EFEFEF"/>
                            <w:left w:val="none" w:sz="0" w:space="0" w:color="auto"/>
                            <w:bottom w:val="none" w:sz="0" w:space="0" w:color="auto"/>
                            <w:right w:val="none" w:sz="0" w:space="0" w:color="auto"/>
                          </w:divBdr>
                          <w:divsChild>
                            <w:div w:id="675965405">
                              <w:marLeft w:val="0"/>
                              <w:marRight w:val="0"/>
                              <w:marTop w:val="0"/>
                              <w:marBottom w:val="0"/>
                              <w:divBdr>
                                <w:top w:val="single" w:sz="6" w:space="0" w:color="D8D8D8"/>
                                <w:left w:val="none" w:sz="0" w:space="0" w:color="auto"/>
                                <w:bottom w:val="none" w:sz="0" w:space="0" w:color="D8D8D8"/>
                                <w:right w:val="none" w:sz="0" w:space="0" w:color="auto"/>
                              </w:divBdr>
                              <w:divsChild>
                                <w:div w:id="392122561">
                                  <w:marLeft w:val="0"/>
                                  <w:marRight w:val="0"/>
                                  <w:marTop w:val="0"/>
                                  <w:marBottom w:val="0"/>
                                  <w:divBdr>
                                    <w:top w:val="none" w:sz="0" w:space="0" w:color="auto"/>
                                    <w:left w:val="none" w:sz="0" w:space="0" w:color="auto"/>
                                    <w:bottom w:val="none" w:sz="0" w:space="0" w:color="auto"/>
                                    <w:right w:val="none" w:sz="0" w:space="0" w:color="auto"/>
                                  </w:divBdr>
                                  <w:divsChild>
                                    <w:div w:id="111364529">
                                      <w:marLeft w:val="0"/>
                                      <w:marRight w:val="0"/>
                                      <w:marTop w:val="0"/>
                                      <w:marBottom w:val="0"/>
                                      <w:divBdr>
                                        <w:top w:val="none" w:sz="0" w:space="0" w:color="auto"/>
                                        <w:left w:val="none" w:sz="0" w:space="0" w:color="auto"/>
                                        <w:bottom w:val="none" w:sz="0" w:space="0" w:color="auto"/>
                                        <w:right w:val="none" w:sz="0" w:space="0" w:color="auto"/>
                                      </w:divBdr>
                                      <w:divsChild>
                                        <w:div w:id="649678550">
                                          <w:marLeft w:val="0"/>
                                          <w:marRight w:val="0"/>
                                          <w:marTop w:val="0"/>
                                          <w:marBottom w:val="0"/>
                                          <w:divBdr>
                                            <w:top w:val="none" w:sz="0" w:space="0" w:color="auto"/>
                                            <w:left w:val="single" w:sz="6" w:space="6" w:color="auto"/>
                                            <w:bottom w:val="none" w:sz="0" w:space="0" w:color="auto"/>
                                            <w:right w:val="none" w:sz="0" w:space="0" w:color="auto"/>
                                          </w:divBdr>
                                          <w:divsChild>
                                            <w:div w:id="408387182">
                                              <w:marLeft w:val="0"/>
                                              <w:marRight w:val="0"/>
                                              <w:marTop w:val="0"/>
                                              <w:marBottom w:val="0"/>
                                              <w:divBdr>
                                                <w:top w:val="none" w:sz="0" w:space="0" w:color="auto"/>
                                                <w:left w:val="none" w:sz="0" w:space="0" w:color="auto"/>
                                                <w:bottom w:val="none" w:sz="0" w:space="0" w:color="auto"/>
                                                <w:right w:val="none" w:sz="0" w:space="0" w:color="auto"/>
                                              </w:divBdr>
                                              <w:divsChild>
                                                <w:div w:id="718676461">
                                                  <w:marLeft w:val="0"/>
                                                  <w:marRight w:val="0"/>
                                                  <w:marTop w:val="0"/>
                                                  <w:marBottom w:val="0"/>
                                                  <w:divBdr>
                                                    <w:top w:val="none" w:sz="0" w:space="0" w:color="auto"/>
                                                    <w:left w:val="none" w:sz="0" w:space="0" w:color="auto"/>
                                                    <w:bottom w:val="none" w:sz="0" w:space="0" w:color="auto"/>
                                                    <w:right w:val="none" w:sz="0" w:space="0" w:color="auto"/>
                                                  </w:divBdr>
                                                </w:div>
                                              </w:divsChild>
                                            </w:div>
                                            <w:div w:id="1390151731">
                                              <w:marLeft w:val="660"/>
                                              <w:marRight w:val="0"/>
                                              <w:marTop w:val="0"/>
                                              <w:marBottom w:val="0"/>
                                              <w:divBdr>
                                                <w:top w:val="none" w:sz="0" w:space="0" w:color="auto"/>
                                                <w:left w:val="none" w:sz="0" w:space="0" w:color="auto"/>
                                                <w:bottom w:val="none" w:sz="0" w:space="0" w:color="auto"/>
                                                <w:right w:val="none" w:sz="0" w:space="0" w:color="auto"/>
                                              </w:divBdr>
                                              <w:divsChild>
                                                <w:div w:id="1355767238">
                                                  <w:marLeft w:val="0"/>
                                                  <w:marRight w:val="0"/>
                                                  <w:marTop w:val="0"/>
                                                  <w:marBottom w:val="0"/>
                                                  <w:divBdr>
                                                    <w:top w:val="none" w:sz="0" w:space="0" w:color="auto"/>
                                                    <w:left w:val="none" w:sz="0" w:space="0" w:color="auto"/>
                                                    <w:bottom w:val="none" w:sz="0" w:space="0" w:color="auto"/>
                                                    <w:right w:val="none" w:sz="0" w:space="0" w:color="auto"/>
                                                  </w:divBdr>
                                                  <w:divsChild>
                                                    <w:div w:id="1842811772">
                                                      <w:marLeft w:val="0"/>
                                                      <w:marRight w:val="0"/>
                                                      <w:marTop w:val="0"/>
                                                      <w:marBottom w:val="0"/>
                                                      <w:divBdr>
                                                        <w:top w:val="none" w:sz="0" w:space="0" w:color="auto"/>
                                                        <w:left w:val="none" w:sz="0" w:space="0" w:color="auto"/>
                                                        <w:bottom w:val="none" w:sz="0" w:space="0" w:color="auto"/>
                                                        <w:right w:val="none" w:sz="0" w:space="0" w:color="auto"/>
                                                      </w:divBdr>
                                                    </w:div>
                                                    <w:div w:id="2144931526">
                                                      <w:marLeft w:val="0"/>
                                                      <w:marRight w:val="0"/>
                                                      <w:marTop w:val="0"/>
                                                      <w:marBottom w:val="0"/>
                                                      <w:divBdr>
                                                        <w:top w:val="none" w:sz="0" w:space="0" w:color="auto"/>
                                                        <w:left w:val="none" w:sz="0" w:space="0" w:color="auto"/>
                                                        <w:bottom w:val="none" w:sz="0" w:space="0" w:color="auto"/>
                                                        <w:right w:val="none" w:sz="0" w:space="0" w:color="auto"/>
                                                      </w:divBdr>
                                                      <w:divsChild>
                                                        <w:div w:id="69549267">
                                                          <w:marLeft w:val="0"/>
                                                          <w:marRight w:val="0"/>
                                                          <w:marTop w:val="0"/>
                                                          <w:marBottom w:val="0"/>
                                                          <w:divBdr>
                                                            <w:top w:val="none" w:sz="0" w:space="0" w:color="auto"/>
                                                            <w:left w:val="none" w:sz="0" w:space="0" w:color="auto"/>
                                                            <w:bottom w:val="none" w:sz="0" w:space="0" w:color="auto"/>
                                                            <w:right w:val="none" w:sz="0" w:space="0" w:color="auto"/>
                                                          </w:divBdr>
                                                        </w:div>
                                                      </w:divsChild>
                                                    </w:div>
                                                    <w:div w:id="1215897464">
                                                      <w:marLeft w:val="-15"/>
                                                      <w:marRight w:val="0"/>
                                                      <w:marTop w:val="0"/>
                                                      <w:marBottom w:val="0"/>
                                                      <w:divBdr>
                                                        <w:top w:val="none" w:sz="0" w:space="0" w:color="auto"/>
                                                        <w:left w:val="none" w:sz="0" w:space="0" w:color="auto"/>
                                                        <w:bottom w:val="none" w:sz="0" w:space="0" w:color="auto"/>
                                                        <w:right w:val="none" w:sz="0" w:space="0" w:color="auto"/>
                                                      </w:divBdr>
                                                    </w:div>
                                                    <w:div w:id="1476919800">
                                                      <w:marLeft w:val="0"/>
                                                      <w:marRight w:val="0"/>
                                                      <w:marTop w:val="0"/>
                                                      <w:marBottom w:val="0"/>
                                                      <w:divBdr>
                                                        <w:top w:val="none" w:sz="0" w:space="0" w:color="auto"/>
                                                        <w:left w:val="none" w:sz="0" w:space="0" w:color="auto"/>
                                                        <w:bottom w:val="none" w:sz="0" w:space="0" w:color="auto"/>
                                                        <w:right w:val="none" w:sz="0" w:space="0" w:color="auto"/>
                                                      </w:divBdr>
                                                    </w:div>
                                                    <w:div w:id="572129732">
                                                      <w:marLeft w:val="75"/>
                                                      <w:marRight w:val="0"/>
                                                      <w:marTop w:val="0"/>
                                                      <w:marBottom w:val="0"/>
                                                      <w:divBdr>
                                                        <w:top w:val="none" w:sz="0" w:space="0" w:color="auto"/>
                                                        <w:left w:val="none" w:sz="0" w:space="0" w:color="auto"/>
                                                        <w:bottom w:val="none" w:sz="0" w:space="0" w:color="auto"/>
                                                        <w:right w:val="none" w:sz="0" w:space="0" w:color="auto"/>
                                                      </w:divBdr>
                                                    </w:div>
                                                  </w:divsChild>
                                                </w:div>
                                                <w:div w:id="1676036220">
                                                  <w:marLeft w:val="0"/>
                                                  <w:marRight w:val="225"/>
                                                  <w:marTop w:val="75"/>
                                                  <w:marBottom w:val="0"/>
                                                  <w:divBdr>
                                                    <w:top w:val="none" w:sz="0" w:space="0" w:color="auto"/>
                                                    <w:left w:val="none" w:sz="0" w:space="0" w:color="auto"/>
                                                    <w:bottom w:val="none" w:sz="0" w:space="0" w:color="auto"/>
                                                    <w:right w:val="none" w:sz="0" w:space="0" w:color="auto"/>
                                                  </w:divBdr>
                                                  <w:divsChild>
                                                    <w:div w:id="1023093765">
                                                      <w:marLeft w:val="0"/>
                                                      <w:marRight w:val="0"/>
                                                      <w:marTop w:val="0"/>
                                                      <w:marBottom w:val="0"/>
                                                      <w:divBdr>
                                                        <w:top w:val="none" w:sz="0" w:space="0" w:color="auto"/>
                                                        <w:left w:val="none" w:sz="0" w:space="0" w:color="auto"/>
                                                        <w:bottom w:val="none" w:sz="0" w:space="0" w:color="auto"/>
                                                        <w:right w:val="none" w:sz="0" w:space="0" w:color="auto"/>
                                                      </w:divBdr>
                                                      <w:divsChild>
                                                        <w:div w:id="159974485">
                                                          <w:marLeft w:val="0"/>
                                                          <w:marRight w:val="0"/>
                                                          <w:marTop w:val="0"/>
                                                          <w:marBottom w:val="0"/>
                                                          <w:divBdr>
                                                            <w:top w:val="none" w:sz="0" w:space="0" w:color="auto"/>
                                                            <w:left w:val="none" w:sz="0" w:space="0" w:color="auto"/>
                                                            <w:bottom w:val="none" w:sz="0" w:space="0" w:color="auto"/>
                                                            <w:right w:val="none" w:sz="0" w:space="0" w:color="auto"/>
                                                          </w:divBdr>
                                                        </w:div>
                                                        <w:div w:id="1256089574">
                                                          <w:marLeft w:val="0"/>
                                                          <w:marRight w:val="0"/>
                                                          <w:marTop w:val="0"/>
                                                          <w:marBottom w:val="0"/>
                                                          <w:divBdr>
                                                            <w:top w:val="none" w:sz="0" w:space="0" w:color="auto"/>
                                                            <w:left w:val="none" w:sz="0" w:space="0" w:color="auto"/>
                                                            <w:bottom w:val="none" w:sz="0" w:space="0" w:color="auto"/>
                                                            <w:right w:val="none" w:sz="0" w:space="0" w:color="auto"/>
                                                          </w:divBdr>
                                                        </w:div>
                                                        <w:div w:id="2020350566">
                                                          <w:marLeft w:val="0"/>
                                                          <w:marRight w:val="0"/>
                                                          <w:marTop w:val="0"/>
                                                          <w:marBottom w:val="0"/>
                                                          <w:divBdr>
                                                            <w:top w:val="none" w:sz="0" w:space="0" w:color="auto"/>
                                                            <w:left w:val="none" w:sz="0" w:space="0" w:color="auto"/>
                                                            <w:bottom w:val="none" w:sz="0" w:space="0" w:color="auto"/>
                                                            <w:right w:val="none" w:sz="0" w:space="0" w:color="auto"/>
                                                          </w:divBdr>
                                                        </w:div>
                                                        <w:div w:id="1060984212">
                                                          <w:marLeft w:val="0"/>
                                                          <w:marRight w:val="0"/>
                                                          <w:marTop w:val="0"/>
                                                          <w:marBottom w:val="0"/>
                                                          <w:divBdr>
                                                            <w:top w:val="none" w:sz="0" w:space="0" w:color="auto"/>
                                                            <w:left w:val="none" w:sz="0" w:space="0" w:color="auto"/>
                                                            <w:bottom w:val="none" w:sz="0" w:space="0" w:color="auto"/>
                                                            <w:right w:val="none" w:sz="0" w:space="0" w:color="auto"/>
                                                          </w:divBdr>
                                                          <w:divsChild>
                                                            <w:div w:id="557516932">
                                                              <w:marLeft w:val="0"/>
                                                              <w:marRight w:val="0"/>
                                                              <w:marTop w:val="0"/>
                                                              <w:marBottom w:val="0"/>
                                                              <w:divBdr>
                                                                <w:top w:val="none" w:sz="0" w:space="0" w:color="auto"/>
                                                                <w:left w:val="none" w:sz="0" w:space="0" w:color="auto"/>
                                                                <w:bottom w:val="none" w:sz="0" w:space="0" w:color="auto"/>
                                                                <w:right w:val="none" w:sz="0" w:space="0" w:color="auto"/>
                                                              </w:divBdr>
                                                              <w:divsChild>
                                                                <w:div w:id="1273438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52225321">
      <w:bodyDiv w:val="1"/>
      <w:marLeft w:val="0"/>
      <w:marRight w:val="0"/>
      <w:marTop w:val="0"/>
      <w:marBottom w:val="0"/>
      <w:divBdr>
        <w:top w:val="none" w:sz="0" w:space="0" w:color="auto"/>
        <w:left w:val="none" w:sz="0" w:space="0" w:color="auto"/>
        <w:bottom w:val="none" w:sz="0" w:space="0" w:color="auto"/>
        <w:right w:val="none" w:sz="0" w:space="0" w:color="auto"/>
      </w:divBdr>
    </w:div>
    <w:div w:id="1602639132">
      <w:bodyDiv w:val="1"/>
      <w:marLeft w:val="0"/>
      <w:marRight w:val="0"/>
      <w:marTop w:val="0"/>
      <w:marBottom w:val="0"/>
      <w:divBdr>
        <w:top w:val="none" w:sz="0" w:space="0" w:color="auto"/>
        <w:left w:val="none" w:sz="0" w:space="0" w:color="auto"/>
        <w:bottom w:val="none" w:sz="0" w:space="0" w:color="auto"/>
        <w:right w:val="none" w:sz="0" w:space="0" w:color="auto"/>
      </w:divBdr>
      <w:divsChild>
        <w:div w:id="1893037308">
          <w:marLeft w:val="0"/>
          <w:marRight w:val="0"/>
          <w:marTop w:val="0"/>
          <w:marBottom w:val="0"/>
          <w:divBdr>
            <w:top w:val="none" w:sz="0" w:space="0" w:color="auto"/>
            <w:left w:val="none" w:sz="0" w:space="0" w:color="auto"/>
            <w:bottom w:val="none" w:sz="0" w:space="0" w:color="auto"/>
            <w:right w:val="none" w:sz="0" w:space="0" w:color="auto"/>
          </w:divBdr>
          <w:divsChild>
            <w:div w:id="2092267528">
              <w:marLeft w:val="0"/>
              <w:marRight w:val="0"/>
              <w:marTop w:val="0"/>
              <w:marBottom w:val="0"/>
              <w:divBdr>
                <w:top w:val="none" w:sz="0" w:space="0" w:color="auto"/>
                <w:left w:val="none" w:sz="0" w:space="0" w:color="auto"/>
                <w:bottom w:val="none" w:sz="0" w:space="0" w:color="auto"/>
                <w:right w:val="none" w:sz="0" w:space="0" w:color="auto"/>
              </w:divBdr>
            </w:div>
          </w:divsChild>
        </w:div>
        <w:div w:id="853376848">
          <w:marLeft w:val="0"/>
          <w:marRight w:val="0"/>
          <w:marTop w:val="0"/>
          <w:marBottom w:val="0"/>
          <w:divBdr>
            <w:top w:val="none" w:sz="0" w:space="0" w:color="auto"/>
            <w:left w:val="none" w:sz="0" w:space="0" w:color="auto"/>
            <w:bottom w:val="none" w:sz="0" w:space="0" w:color="auto"/>
            <w:right w:val="none" w:sz="0" w:space="0" w:color="auto"/>
          </w:divBdr>
          <w:divsChild>
            <w:div w:id="912161475">
              <w:marLeft w:val="0"/>
              <w:marRight w:val="0"/>
              <w:marTop w:val="0"/>
              <w:marBottom w:val="0"/>
              <w:divBdr>
                <w:top w:val="none" w:sz="0" w:space="0" w:color="auto"/>
                <w:left w:val="none" w:sz="0" w:space="0" w:color="auto"/>
                <w:bottom w:val="none" w:sz="0" w:space="0" w:color="auto"/>
                <w:right w:val="none" w:sz="0" w:space="0" w:color="auto"/>
              </w:divBdr>
              <w:divsChild>
                <w:div w:id="45449186">
                  <w:marLeft w:val="0"/>
                  <w:marRight w:val="0"/>
                  <w:marTop w:val="0"/>
                  <w:marBottom w:val="0"/>
                  <w:divBdr>
                    <w:top w:val="none" w:sz="0" w:space="0" w:color="auto"/>
                    <w:left w:val="none" w:sz="0" w:space="0" w:color="auto"/>
                    <w:bottom w:val="none" w:sz="0" w:space="0" w:color="auto"/>
                    <w:right w:val="none" w:sz="0" w:space="0" w:color="auto"/>
                  </w:divBdr>
                  <w:divsChild>
                    <w:div w:id="1411930939">
                      <w:marLeft w:val="0"/>
                      <w:marRight w:val="0"/>
                      <w:marTop w:val="0"/>
                      <w:marBottom w:val="0"/>
                      <w:divBdr>
                        <w:top w:val="none" w:sz="0" w:space="0" w:color="auto"/>
                        <w:left w:val="none" w:sz="0" w:space="0" w:color="auto"/>
                        <w:bottom w:val="none" w:sz="0" w:space="0" w:color="auto"/>
                        <w:right w:val="none" w:sz="0" w:space="0" w:color="auto"/>
                      </w:divBdr>
                      <w:divsChild>
                        <w:div w:id="109713879">
                          <w:marLeft w:val="0"/>
                          <w:marRight w:val="0"/>
                          <w:marTop w:val="0"/>
                          <w:marBottom w:val="0"/>
                          <w:divBdr>
                            <w:top w:val="single" w:sz="2" w:space="0" w:color="EFEFEF"/>
                            <w:left w:val="none" w:sz="0" w:space="0" w:color="auto"/>
                            <w:bottom w:val="none" w:sz="0" w:space="0" w:color="auto"/>
                            <w:right w:val="none" w:sz="0" w:space="0" w:color="auto"/>
                          </w:divBdr>
                          <w:divsChild>
                            <w:div w:id="2043438601">
                              <w:marLeft w:val="0"/>
                              <w:marRight w:val="0"/>
                              <w:marTop w:val="0"/>
                              <w:marBottom w:val="0"/>
                              <w:divBdr>
                                <w:top w:val="single" w:sz="6" w:space="0" w:color="D8D8D8"/>
                                <w:left w:val="none" w:sz="0" w:space="0" w:color="auto"/>
                                <w:bottom w:val="none" w:sz="0" w:space="0" w:color="D8D8D8"/>
                                <w:right w:val="none" w:sz="0" w:space="0" w:color="auto"/>
                              </w:divBdr>
                              <w:divsChild>
                                <w:div w:id="378167306">
                                  <w:marLeft w:val="0"/>
                                  <w:marRight w:val="0"/>
                                  <w:marTop w:val="0"/>
                                  <w:marBottom w:val="0"/>
                                  <w:divBdr>
                                    <w:top w:val="none" w:sz="0" w:space="0" w:color="auto"/>
                                    <w:left w:val="none" w:sz="0" w:space="0" w:color="auto"/>
                                    <w:bottom w:val="none" w:sz="0" w:space="0" w:color="auto"/>
                                    <w:right w:val="none" w:sz="0" w:space="0" w:color="auto"/>
                                  </w:divBdr>
                                  <w:divsChild>
                                    <w:div w:id="240792280">
                                      <w:marLeft w:val="0"/>
                                      <w:marRight w:val="0"/>
                                      <w:marTop w:val="0"/>
                                      <w:marBottom w:val="0"/>
                                      <w:divBdr>
                                        <w:top w:val="none" w:sz="0" w:space="0" w:color="auto"/>
                                        <w:left w:val="none" w:sz="0" w:space="0" w:color="auto"/>
                                        <w:bottom w:val="none" w:sz="0" w:space="0" w:color="auto"/>
                                        <w:right w:val="none" w:sz="0" w:space="0" w:color="auto"/>
                                      </w:divBdr>
                                      <w:divsChild>
                                        <w:div w:id="541672500">
                                          <w:marLeft w:val="0"/>
                                          <w:marRight w:val="0"/>
                                          <w:marTop w:val="0"/>
                                          <w:marBottom w:val="0"/>
                                          <w:divBdr>
                                            <w:top w:val="none" w:sz="0" w:space="0" w:color="auto"/>
                                            <w:left w:val="none" w:sz="0" w:space="0" w:color="auto"/>
                                            <w:bottom w:val="none" w:sz="0" w:space="0" w:color="auto"/>
                                            <w:right w:val="none" w:sz="0" w:space="0" w:color="auto"/>
                                          </w:divBdr>
                                          <w:divsChild>
                                            <w:div w:id="374820760">
                                              <w:marLeft w:val="0"/>
                                              <w:marRight w:val="0"/>
                                              <w:marTop w:val="0"/>
                                              <w:marBottom w:val="0"/>
                                              <w:divBdr>
                                                <w:top w:val="none" w:sz="0" w:space="0" w:color="auto"/>
                                                <w:left w:val="single" w:sz="6" w:space="6" w:color="auto"/>
                                                <w:bottom w:val="none" w:sz="0" w:space="0" w:color="auto"/>
                                                <w:right w:val="none" w:sz="0" w:space="0" w:color="auto"/>
                                              </w:divBdr>
                                              <w:divsChild>
                                                <w:div w:id="204801015">
                                                  <w:marLeft w:val="0"/>
                                                  <w:marRight w:val="0"/>
                                                  <w:marTop w:val="0"/>
                                                  <w:marBottom w:val="0"/>
                                                  <w:divBdr>
                                                    <w:top w:val="none" w:sz="0" w:space="0" w:color="auto"/>
                                                    <w:left w:val="none" w:sz="0" w:space="0" w:color="auto"/>
                                                    <w:bottom w:val="none" w:sz="0" w:space="0" w:color="auto"/>
                                                    <w:right w:val="none" w:sz="0" w:space="0" w:color="auto"/>
                                                  </w:divBdr>
                                                  <w:divsChild>
                                                    <w:div w:id="447553021">
                                                      <w:marLeft w:val="0"/>
                                                      <w:marRight w:val="0"/>
                                                      <w:marTop w:val="0"/>
                                                      <w:marBottom w:val="0"/>
                                                      <w:divBdr>
                                                        <w:top w:val="none" w:sz="0" w:space="0" w:color="auto"/>
                                                        <w:left w:val="none" w:sz="0" w:space="0" w:color="auto"/>
                                                        <w:bottom w:val="none" w:sz="0" w:space="0" w:color="auto"/>
                                                        <w:right w:val="none" w:sz="0" w:space="0" w:color="auto"/>
                                                      </w:divBdr>
                                                    </w:div>
                                                  </w:divsChild>
                                                </w:div>
                                                <w:div w:id="1068110876">
                                                  <w:marLeft w:val="660"/>
                                                  <w:marRight w:val="0"/>
                                                  <w:marTop w:val="0"/>
                                                  <w:marBottom w:val="0"/>
                                                  <w:divBdr>
                                                    <w:top w:val="none" w:sz="0" w:space="0" w:color="auto"/>
                                                    <w:left w:val="none" w:sz="0" w:space="0" w:color="auto"/>
                                                    <w:bottom w:val="none" w:sz="0" w:space="0" w:color="auto"/>
                                                    <w:right w:val="none" w:sz="0" w:space="0" w:color="auto"/>
                                                  </w:divBdr>
                                                  <w:divsChild>
                                                    <w:div w:id="866217082">
                                                      <w:marLeft w:val="0"/>
                                                      <w:marRight w:val="0"/>
                                                      <w:marTop w:val="0"/>
                                                      <w:marBottom w:val="0"/>
                                                      <w:divBdr>
                                                        <w:top w:val="none" w:sz="0" w:space="0" w:color="auto"/>
                                                        <w:left w:val="none" w:sz="0" w:space="0" w:color="auto"/>
                                                        <w:bottom w:val="none" w:sz="0" w:space="0" w:color="auto"/>
                                                        <w:right w:val="none" w:sz="0" w:space="0" w:color="auto"/>
                                                      </w:divBdr>
                                                      <w:divsChild>
                                                        <w:div w:id="558175736">
                                                          <w:marLeft w:val="0"/>
                                                          <w:marRight w:val="0"/>
                                                          <w:marTop w:val="0"/>
                                                          <w:marBottom w:val="0"/>
                                                          <w:divBdr>
                                                            <w:top w:val="none" w:sz="0" w:space="0" w:color="auto"/>
                                                            <w:left w:val="none" w:sz="0" w:space="0" w:color="auto"/>
                                                            <w:bottom w:val="none" w:sz="0" w:space="0" w:color="auto"/>
                                                            <w:right w:val="none" w:sz="0" w:space="0" w:color="auto"/>
                                                          </w:divBdr>
                                                        </w:div>
                                                        <w:div w:id="1855921446">
                                                          <w:marLeft w:val="0"/>
                                                          <w:marRight w:val="0"/>
                                                          <w:marTop w:val="0"/>
                                                          <w:marBottom w:val="0"/>
                                                          <w:divBdr>
                                                            <w:top w:val="none" w:sz="0" w:space="0" w:color="auto"/>
                                                            <w:left w:val="none" w:sz="0" w:space="0" w:color="auto"/>
                                                            <w:bottom w:val="none" w:sz="0" w:space="0" w:color="auto"/>
                                                            <w:right w:val="none" w:sz="0" w:space="0" w:color="auto"/>
                                                          </w:divBdr>
                                                          <w:divsChild>
                                                            <w:div w:id="1675911651">
                                                              <w:marLeft w:val="0"/>
                                                              <w:marRight w:val="0"/>
                                                              <w:marTop w:val="0"/>
                                                              <w:marBottom w:val="0"/>
                                                              <w:divBdr>
                                                                <w:top w:val="none" w:sz="0" w:space="0" w:color="auto"/>
                                                                <w:left w:val="none" w:sz="0" w:space="0" w:color="auto"/>
                                                                <w:bottom w:val="none" w:sz="0" w:space="0" w:color="auto"/>
                                                                <w:right w:val="none" w:sz="0" w:space="0" w:color="auto"/>
                                                              </w:divBdr>
                                                            </w:div>
                                                          </w:divsChild>
                                                        </w:div>
                                                        <w:div w:id="1096093955">
                                                          <w:marLeft w:val="-15"/>
                                                          <w:marRight w:val="0"/>
                                                          <w:marTop w:val="0"/>
                                                          <w:marBottom w:val="0"/>
                                                          <w:divBdr>
                                                            <w:top w:val="none" w:sz="0" w:space="0" w:color="auto"/>
                                                            <w:left w:val="none" w:sz="0" w:space="0" w:color="auto"/>
                                                            <w:bottom w:val="none" w:sz="0" w:space="0" w:color="auto"/>
                                                            <w:right w:val="none" w:sz="0" w:space="0" w:color="auto"/>
                                                          </w:divBdr>
                                                        </w:div>
                                                        <w:div w:id="817721822">
                                                          <w:marLeft w:val="0"/>
                                                          <w:marRight w:val="0"/>
                                                          <w:marTop w:val="0"/>
                                                          <w:marBottom w:val="0"/>
                                                          <w:divBdr>
                                                            <w:top w:val="none" w:sz="0" w:space="0" w:color="auto"/>
                                                            <w:left w:val="none" w:sz="0" w:space="0" w:color="auto"/>
                                                            <w:bottom w:val="none" w:sz="0" w:space="0" w:color="auto"/>
                                                            <w:right w:val="none" w:sz="0" w:space="0" w:color="auto"/>
                                                          </w:divBdr>
                                                        </w:div>
                                                        <w:div w:id="179125557">
                                                          <w:marLeft w:val="75"/>
                                                          <w:marRight w:val="0"/>
                                                          <w:marTop w:val="0"/>
                                                          <w:marBottom w:val="0"/>
                                                          <w:divBdr>
                                                            <w:top w:val="none" w:sz="0" w:space="0" w:color="auto"/>
                                                            <w:left w:val="none" w:sz="0" w:space="0" w:color="auto"/>
                                                            <w:bottom w:val="none" w:sz="0" w:space="0" w:color="auto"/>
                                                            <w:right w:val="none" w:sz="0" w:space="0" w:color="auto"/>
                                                          </w:divBdr>
                                                        </w:div>
                                                      </w:divsChild>
                                                    </w:div>
                                                    <w:div w:id="558371329">
                                                      <w:marLeft w:val="0"/>
                                                      <w:marRight w:val="225"/>
                                                      <w:marTop w:val="75"/>
                                                      <w:marBottom w:val="0"/>
                                                      <w:divBdr>
                                                        <w:top w:val="none" w:sz="0" w:space="0" w:color="auto"/>
                                                        <w:left w:val="none" w:sz="0" w:space="0" w:color="auto"/>
                                                        <w:bottom w:val="none" w:sz="0" w:space="0" w:color="auto"/>
                                                        <w:right w:val="none" w:sz="0" w:space="0" w:color="auto"/>
                                                      </w:divBdr>
                                                      <w:divsChild>
                                                        <w:div w:id="912005883">
                                                          <w:marLeft w:val="0"/>
                                                          <w:marRight w:val="0"/>
                                                          <w:marTop w:val="0"/>
                                                          <w:marBottom w:val="0"/>
                                                          <w:divBdr>
                                                            <w:top w:val="none" w:sz="0" w:space="0" w:color="auto"/>
                                                            <w:left w:val="none" w:sz="0" w:space="0" w:color="auto"/>
                                                            <w:bottom w:val="none" w:sz="0" w:space="0" w:color="auto"/>
                                                            <w:right w:val="none" w:sz="0" w:space="0" w:color="auto"/>
                                                          </w:divBdr>
                                                          <w:divsChild>
                                                            <w:div w:id="1043092366">
                                                              <w:marLeft w:val="0"/>
                                                              <w:marRight w:val="0"/>
                                                              <w:marTop w:val="0"/>
                                                              <w:marBottom w:val="0"/>
                                                              <w:divBdr>
                                                                <w:top w:val="none" w:sz="0" w:space="0" w:color="auto"/>
                                                                <w:left w:val="none" w:sz="0" w:space="0" w:color="auto"/>
                                                                <w:bottom w:val="none" w:sz="0" w:space="0" w:color="auto"/>
                                                                <w:right w:val="none" w:sz="0" w:space="0" w:color="auto"/>
                                                              </w:divBdr>
                                                            </w:div>
                                                            <w:div w:id="368650819">
                                                              <w:marLeft w:val="0"/>
                                                              <w:marRight w:val="0"/>
                                                              <w:marTop w:val="0"/>
                                                              <w:marBottom w:val="0"/>
                                                              <w:divBdr>
                                                                <w:top w:val="none" w:sz="0" w:space="0" w:color="auto"/>
                                                                <w:left w:val="none" w:sz="0" w:space="0" w:color="auto"/>
                                                                <w:bottom w:val="none" w:sz="0" w:space="0" w:color="auto"/>
                                                                <w:right w:val="none" w:sz="0" w:space="0" w:color="auto"/>
                                                              </w:divBdr>
                                                            </w:div>
                                                            <w:div w:id="1545367905">
                                                              <w:marLeft w:val="0"/>
                                                              <w:marRight w:val="0"/>
                                                              <w:marTop w:val="0"/>
                                                              <w:marBottom w:val="0"/>
                                                              <w:divBdr>
                                                                <w:top w:val="none" w:sz="0" w:space="0" w:color="auto"/>
                                                                <w:left w:val="none" w:sz="0" w:space="0" w:color="auto"/>
                                                                <w:bottom w:val="none" w:sz="0" w:space="0" w:color="auto"/>
                                                                <w:right w:val="none" w:sz="0" w:space="0" w:color="auto"/>
                                                              </w:divBdr>
                                                            </w:div>
                                                            <w:div w:id="1236083759">
                                                              <w:marLeft w:val="0"/>
                                                              <w:marRight w:val="0"/>
                                                              <w:marTop w:val="0"/>
                                                              <w:marBottom w:val="0"/>
                                                              <w:divBdr>
                                                                <w:top w:val="none" w:sz="0" w:space="0" w:color="auto"/>
                                                                <w:left w:val="none" w:sz="0" w:space="0" w:color="auto"/>
                                                                <w:bottom w:val="none" w:sz="0" w:space="0" w:color="auto"/>
                                                                <w:right w:val="none" w:sz="0" w:space="0" w:color="auto"/>
                                                              </w:divBdr>
                                                            </w:div>
                                                            <w:div w:id="847791362">
                                                              <w:marLeft w:val="0"/>
                                                              <w:marRight w:val="0"/>
                                                              <w:marTop w:val="0"/>
                                                              <w:marBottom w:val="0"/>
                                                              <w:divBdr>
                                                                <w:top w:val="none" w:sz="0" w:space="0" w:color="auto"/>
                                                                <w:left w:val="none" w:sz="0" w:space="0" w:color="auto"/>
                                                                <w:bottom w:val="none" w:sz="0" w:space="0" w:color="auto"/>
                                                                <w:right w:val="none" w:sz="0" w:space="0" w:color="auto"/>
                                                              </w:divBdr>
                                                            </w:div>
                                                            <w:div w:id="1832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315206">
                      <w:marLeft w:val="0"/>
                      <w:marRight w:val="0"/>
                      <w:marTop w:val="0"/>
                      <w:marBottom w:val="0"/>
                      <w:divBdr>
                        <w:top w:val="none" w:sz="0" w:space="0" w:color="auto"/>
                        <w:left w:val="none" w:sz="0" w:space="0" w:color="auto"/>
                        <w:bottom w:val="none" w:sz="0" w:space="0" w:color="auto"/>
                        <w:right w:val="none" w:sz="0" w:space="0" w:color="auto"/>
                      </w:divBdr>
                      <w:divsChild>
                        <w:div w:id="863715782">
                          <w:marLeft w:val="0"/>
                          <w:marRight w:val="0"/>
                          <w:marTop w:val="0"/>
                          <w:marBottom w:val="0"/>
                          <w:divBdr>
                            <w:top w:val="single" w:sz="2" w:space="0" w:color="EFEFEF"/>
                            <w:left w:val="none" w:sz="0" w:space="0" w:color="auto"/>
                            <w:bottom w:val="none" w:sz="0" w:space="0" w:color="auto"/>
                            <w:right w:val="none" w:sz="0" w:space="0" w:color="auto"/>
                          </w:divBdr>
                          <w:divsChild>
                            <w:div w:id="2130972204">
                              <w:marLeft w:val="0"/>
                              <w:marRight w:val="0"/>
                              <w:marTop w:val="0"/>
                              <w:marBottom w:val="0"/>
                              <w:divBdr>
                                <w:top w:val="single" w:sz="6" w:space="0" w:color="D8D8D8"/>
                                <w:left w:val="none" w:sz="0" w:space="0" w:color="auto"/>
                                <w:bottom w:val="none" w:sz="0" w:space="0" w:color="D8D8D8"/>
                                <w:right w:val="none" w:sz="0" w:space="0" w:color="auto"/>
                              </w:divBdr>
                              <w:divsChild>
                                <w:div w:id="460464911">
                                  <w:marLeft w:val="0"/>
                                  <w:marRight w:val="0"/>
                                  <w:marTop w:val="0"/>
                                  <w:marBottom w:val="0"/>
                                  <w:divBdr>
                                    <w:top w:val="none" w:sz="0" w:space="0" w:color="auto"/>
                                    <w:left w:val="none" w:sz="0" w:space="0" w:color="auto"/>
                                    <w:bottom w:val="none" w:sz="0" w:space="0" w:color="auto"/>
                                    <w:right w:val="none" w:sz="0" w:space="0" w:color="auto"/>
                                  </w:divBdr>
                                  <w:divsChild>
                                    <w:div w:id="823930700">
                                      <w:marLeft w:val="0"/>
                                      <w:marRight w:val="0"/>
                                      <w:marTop w:val="0"/>
                                      <w:marBottom w:val="0"/>
                                      <w:divBdr>
                                        <w:top w:val="none" w:sz="0" w:space="0" w:color="auto"/>
                                        <w:left w:val="none" w:sz="0" w:space="0" w:color="auto"/>
                                        <w:bottom w:val="none" w:sz="0" w:space="0" w:color="auto"/>
                                        <w:right w:val="none" w:sz="0" w:space="0" w:color="auto"/>
                                      </w:divBdr>
                                      <w:divsChild>
                                        <w:div w:id="1131047608">
                                          <w:marLeft w:val="0"/>
                                          <w:marRight w:val="0"/>
                                          <w:marTop w:val="0"/>
                                          <w:marBottom w:val="0"/>
                                          <w:divBdr>
                                            <w:top w:val="none" w:sz="0" w:space="0" w:color="auto"/>
                                            <w:left w:val="single" w:sz="6" w:space="6" w:color="auto"/>
                                            <w:bottom w:val="none" w:sz="0" w:space="0" w:color="auto"/>
                                            <w:right w:val="none" w:sz="0" w:space="0" w:color="auto"/>
                                          </w:divBdr>
                                          <w:divsChild>
                                            <w:div w:id="1034237573">
                                              <w:marLeft w:val="0"/>
                                              <w:marRight w:val="0"/>
                                              <w:marTop w:val="0"/>
                                              <w:marBottom w:val="0"/>
                                              <w:divBdr>
                                                <w:top w:val="none" w:sz="0" w:space="0" w:color="auto"/>
                                                <w:left w:val="none" w:sz="0" w:space="0" w:color="auto"/>
                                                <w:bottom w:val="none" w:sz="0" w:space="0" w:color="auto"/>
                                                <w:right w:val="none" w:sz="0" w:space="0" w:color="auto"/>
                                              </w:divBdr>
                                              <w:divsChild>
                                                <w:div w:id="144127865">
                                                  <w:marLeft w:val="0"/>
                                                  <w:marRight w:val="0"/>
                                                  <w:marTop w:val="0"/>
                                                  <w:marBottom w:val="0"/>
                                                  <w:divBdr>
                                                    <w:top w:val="none" w:sz="0" w:space="0" w:color="auto"/>
                                                    <w:left w:val="none" w:sz="0" w:space="0" w:color="auto"/>
                                                    <w:bottom w:val="none" w:sz="0" w:space="0" w:color="auto"/>
                                                    <w:right w:val="none" w:sz="0" w:space="0" w:color="auto"/>
                                                  </w:divBdr>
                                                </w:div>
                                              </w:divsChild>
                                            </w:div>
                                            <w:div w:id="12464076">
                                              <w:marLeft w:val="660"/>
                                              <w:marRight w:val="0"/>
                                              <w:marTop w:val="0"/>
                                              <w:marBottom w:val="0"/>
                                              <w:divBdr>
                                                <w:top w:val="none" w:sz="0" w:space="0" w:color="auto"/>
                                                <w:left w:val="none" w:sz="0" w:space="0" w:color="auto"/>
                                                <w:bottom w:val="none" w:sz="0" w:space="0" w:color="auto"/>
                                                <w:right w:val="none" w:sz="0" w:space="0" w:color="auto"/>
                                              </w:divBdr>
                                              <w:divsChild>
                                                <w:div w:id="2082867733">
                                                  <w:marLeft w:val="0"/>
                                                  <w:marRight w:val="0"/>
                                                  <w:marTop w:val="0"/>
                                                  <w:marBottom w:val="0"/>
                                                  <w:divBdr>
                                                    <w:top w:val="none" w:sz="0" w:space="0" w:color="auto"/>
                                                    <w:left w:val="none" w:sz="0" w:space="0" w:color="auto"/>
                                                    <w:bottom w:val="none" w:sz="0" w:space="0" w:color="auto"/>
                                                    <w:right w:val="none" w:sz="0" w:space="0" w:color="auto"/>
                                                  </w:divBdr>
                                                  <w:divsChild>
                                                    <w:div w:id="794563647">
                                                      <w:marLeft w:val="0"/>
                                                      <w:marRight w:val="0"/>
                                                      <w:marTop w:val="0"/>
                                                      <w:marBottom w:val="0"/>
                                                      <w:divBdr>
                                                        <w:top w:val="none" w:sz="0" w:space="0" w:color="auto"/>
                                                        <w:left w:val="none" w:sz="0" w:space="0" w:color="auto"/>
                                                        <w:bottom w:val="none" w:sz="0" w:space="0" w:color="auto"/>
                                                        <w:right w:val="none" w:sz="0" w:space="0" w:color="auto"/>
                                                      </w:divBdr>
                                                    </w:div>
                                                    <w:div w:id="348796208">
                                                      <w:marLeft w:val="0"/>
                                                      <w:marRight w:val="0"/>
                                                      <w:marTop w:val="0"/>
                                                      <w:marBottom w:val="0"/>
                                                      <w:divBdr>
                                                        <w:top w:val="none" w:sz="0" w:space="0" w:color="auto"/>
                                                        <w:left w:val="none" w:sz="0" w:space="0" w:color="auto"/>
                                                        <w:bottom w:val="none" w:sz="0" w:space="0" w:color="auto"/>
                                                        <w:right w:val="none" w:sz="0" w:space="0" w:color="auto"/>
                                                      </w:divBdr>
                                                      <w:divsChild>
                                                        <w:div w:id="975528003">
                                                          <w:marLeft w:val="0"/>
                                                          <w:marRight w:val="0"/>
                                                          <w:marTop w:val="0"/>
                                                          <w:marBottom w:val="0"/>
                                                          <w:divBdr>
                                                            <w:top w:val="none" w:sz="0" w:space="0" w:color="auto"/>
                                                            <w:left w:val="none" w:sz="0" w:space="0" w:color="auto"/>
                                                            <w:bottom w:val="none" w:sz="0" w:space="0" w:color="auto"/>
                                                            <w:right w:val="none" w:sz="0" w:space="0" w:color="auto"/>
                                                          </w:divBdr>
                                                        </w:div>
                                                      </w:divsChild>
                                                    </w:div>
                                                    <w:div w:id="217012700">
                                                      <w:marLeft w:val="-15"/>
                                                      <w:marRight w:val="0"/>
                                                      <w:marTop w:val="0"/>
                                                      <w:marBottom w:val="0"/>
                                                      <w:divBdr>
                                                        <w:top w:val="none" w:sz="0" w:space="0" w:color="auto"/>
                                                        <w:left w:val="none" w:sz="0" w:space="0" w:color="auto"/>
                                                        <w:bottom w:val="none" w:sz="0" w:space="0" w:color="auto"/>
                                                        <w:right w:val="none" w:sz="0" w:space="0" w:color="auto"/>
                                                      </w:divBdr>
                                                    </w:div>
                                                    <w:div w:id="11998868">
                                                      <w:marLeft w:val="0"/>
                                                      <w:marRight w:val="0"/>
                                                      <w:marTop w:val="0"/>
                                                      <w:marBottom w:val="0"/>
                                                      <w:divBdr>
                                                        <w:top w:val="none" w:sz="0" w:space="0" w:color="auto"/>
                                                        <w:left w:val="none" w:sz="0" w:space="0" w:color="auto"/>
                                                        <w:bottom w:val="none" w:sz="0" w:space="0" w:color="auto"/>
                                                        <w:right w:val="none" w:sz="0" w:space="0" w:color="auto"/>
                                                      </w:divBdr>
                                                    </w:div>
                                                    <w:div w:id="1176192068">
                                                      <w:marLeft w:val="75"/>
                                                      <w:marRight w:val="0"/>
                                                      <w:marTop w:val="0"/>
                                                      <w:marBottom w:val="0"/>
                                                      <w:divBdr>
                                                        <w:top w:val="none" w:sz="0" w:space="0" w:color="auto"/>
                                                        <w:left w:val="none" w:sz="0" w:space="0" w:color="auto"/>
                                                        <w:bottom w:val="none" w:sz="0" w:space="0" w:color="auto"/>
                                                        <w:right w:val="none" w:sz="0" w:space="0" w:color="auto"/>
                                                      </w:divBdr>
                                                    </w:div>
                                                  </w:divsChild>
                                                </w:div>
                                                <w:div w:id="212429528">
                                                  <w:marLeft w:val="0"/>
                                                  <w:marRight w:val="225"/>
                                                  <w:marTop w:val="75"/>
                                                  <w:marBottom w:val="0"/>
                                                  <w:divBdr>
                                                    <w:top w:val="none" w:sz="0" w:space="0" w:color="auto"/>
                                                    <w:left w:val="none" w:sz="0" w:space="0" w:color="auto"/>
                                                    <w:bottom w:val="none" w:sz="0" w:space="0" w:color="auto"/>
                                                    <w:right w:val="none" w:sz="0" w:space="0" w:color="auto"/>
                                                  </w:divBdr>
                                                  <w:divsChild>
                                                    <w:div w:id="317928926">
                                                      <w:marLeft w:val="0"/>
                                                      <w:marRight w:val="0"/>
                                                      <w:marTop w:val="0"/>
                                                      <w:marBottom w:val="0"/>
                                                      <w:divBdr>
                                                        <w:top w:val="none" w:sz="0" w:space="0" w:color="auto"/>
                                                        <w:left w:val="none" w:sz="0" w:space="0" w:color="auto"/>
                                                        <w:bottom w:val="none" w:sz="0" w:space="0" w:color="auto"/>
                                                        <w:right w:val="none" w:sz="0" w:space="0" w:color="auto"/>
                                                      </w:divBdr>
                                                      <w:divsChild>
                                                        <w:div w:id="342586864">
                                                          <w:marLeft w:val="0"/>
                                                          <w:marRight w:val="0"/>
                                                          <w:marTop w:val="0"/>
                                                          <w:marBottom w:val="0"/>
                                                          <w:divBdr>
                                                            <w:top w:val="none" w:sz="0" w:space="0" w:color="auto"/>
                                                            <w:left w:val="none" w:sz="0" w:space="0" w:color="auto"/>
                                                            <w:bottom w:val="none" w:sz="0" w:space="0" w:color="auto"/>
                                                            <w:right w:val="none" w:sz="0" w:space="0" w:color="auto"/>
                                                          </w:divBdr>
                                                          <w:divsChild>
                                                            <w:div w:id="1118991095">
                                                              <w:marLeft w:val="0"/>
                                                              <w:marRight w:val="0"/>
                                                              <w:marTop w:val="0"/>
                                                              <w:marBottom w:val="0"/>
                                                              <w:divBdr>
                                                                <w:top w:val="none" w:sz="0" w:space="0" w:color="auto"/>
                                                                <w:left w:val="none" w:sz="0" w:space="0" w:color="auto"/>
                                                                <w:bottom w:val="none" w:sz="0" w:space="0" w:color="auto"/>
                                                                <w:right w:val="none" w:sz="0" w:space="0" w:color="auto"/>
                                                              </w:divBdr>
                                                              <w:divsChild>
                                                                <w:div w:id="1087190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1832191">
      <w:bodyDiv w:val="1"/>
      <w:marLeft w:val="0"/>
      <w:marRight w:val="0"/>
      <w:marTop w:val="0"/>
      <w:marBottom w:val="0"/>
      <w:divBdr>
        <w:top w:val="none" w:sz="0" w:space="0" w:color="auto"/>
        <w:left w:val="none" w:sz="0" w:space="0" w:color="auto"/>
        <w:bottom w:val="none" w:sz="0" w:space="0" w:color="auto"/>
        <w:right w:val="none" w:sz="0" w:space="0" w:color="auto"/>
      </w:divBdr>
    </w:div>
    <w:div w:id="1716276524">
      <w:bodyDiv w:val="1"/>
      <w:marLeft w:val="0"/>
      <w:marRight w:val="0"/>
      <w:marTop w:val="0"/>
      <w:marBottom w:val="0"/>
      <w:divBdr>
        <w:top w:val="none" w:sz="0" w:space="0" w:color="auto"/>
        <w:left w:val="none" w:sz="0" w:space="0" w:color="auto"/>
        <w:bottom w:val="none" w:sz="0" w:space="0" w:color="auto"/>
        <w:right w:val="none" w:sz="0" w:space="0" w:color="auto"/>
      </w:divBdr>
      <w:divsChild>
        <w:div w:id="380247696">
          <w:marLeft w:val="0"/>
          <w:marRight w:val="0"/>
          <w:marTop w:val="0"/>
          <w:marBottom w:val="0"/>
          <w:divBdr>
            <w:top w:val="none" w:sz="0" w:space="0" w:color="auto"/>
            <w:left w:val="none" w:sz="0" w:space="0" w:color="auto"/>
            <w:bottom w:val="none" w:sz="0" w:space="0" w:color="auto"/>
            <w:right w:val="none" w:sz="0" w:space="0" w:color="auto"/>
          </w:divBdr>
          <w:divsChild>
            <w:div w:id="1330791930">
              <w:marLeft w:val="0"/>
              <w:marRight w:val="0"/>
              <w:marTop w:val="0"/>
              <w:marBottom w:val="0"/>
              <w:divBdr>
                <w:top w:val="none" w:sz="0" w:space="0" w:color="auto"/>
                <w:left w:val="none" w:sz="0" w:space="0" w:color="auto"/>
                <w:bottom w:val="none" w:sz="0" w:space="0" w:color="auto"/>
                <w:right w:val="none" w:sz="0" w:space="0" w:color="auto"/>
              </w:divBdr>
            </w:div>
          </w:divsChild>
        </w:div>
        <w:div w:id="1726833767">
          <w:marLeft w:val="0"/>
          <w:marRight w:val="0"/>
          <w:marTop w:val="0"/>
          <w:marBottom w:val="0"/>
          <w:divBdr>
            <w:top w:val="none" w:sz="0" w:space="0" w:color="auto"/>
            <w:left w:val="none" w:sz="0" w:space="0" w:color="auto"/>
            <w:bottom w:val="none" w:sz="0" w:space="0" w:color="auto"/>
            <w:right w:val="none" w:sz="0" w:space="0" w:color="auto"/>
          </w:divBdr>
          <w:divsChild>
            <w:div w:id="1174153822">
              <w:marLeft w:val="0"/>
              <w:marRight w:val="0"/>
              <w:marTop w:val="0"/>
              <w:marBottom w:val="0"/>
              <w:divBdr>
                <w:top w:val="none" w:sz="0" w:space="0" w:color="auto"/>
                <w:left w:val="none" w:sz="0" w:space="0" w:color="auto"/>
                <w:bottom w:val="none" w:sz="0" w:space="0" w:color="auto"/>
                <w:right w:val="none" w:sz="0" w:space="0" w:color="auto"/>
              </w:divBdr>
              <w:divsChild>
                <w:div w:id="508562148">
                  <w:marLeft w:val="0"/>
                  <w:marRight w:val="0"/>
                  <w:marTop w:val="0"/>
                  <w:marBottom w:val="0"/>
                  <w:divBdr>
                    <w:top w:val="none" w:sz="0" w:space="0" w:color="auto"/>
                    <w:left w:val="none" w:sz="0" w:space="0" w:color="auto"/>
                    <w:bottom w:val="none" w:sz="0" w:space="0" w:color="auto"/>
                    <w:right w:val="none" w:sz="0" w:space="0" w:color="auto"/>
                  </w:divBdr>
                  <w:divsChild>
                    <w:div w:id="1557467925">
                      <w:marLeft w:val="0"/>
                      <w:marRight w:val="0"/>
                      <w:marTop w:val="0"/>
                      <w:marBottom w:val="0"/>
                      <w:divBdr>
                        <w:top w:val="none" w:sz="0" w:space="0" w:color="auto"/>
                        <w:left w:val="none" w:sz="0" w:space="0" w:color="auto"/>
                        <w:bottom w:val="none" w:sz="0" w:space="0" w:color="auto"/>
                        <w:right w:val="none" w:sz="0" w:space="0" w:color="auto"/>
                      </w:divBdr>
                      <w:divsChild>
                        <w:div w:id="167259675">
                          <w:marLeft w:val="0"/>
                          <w:marRight w:val="0"/>
                          <w:marTop w:val="0"/>
                          <w:marBottom w:val="0"/>
                          <w:divBdr>
                            <w:top w:val="single" w:sz="2" w:space="0" w:color="EFEFEF"/>
                            <w:left w:val="none" w:sz="0" w:space="0" w:color="auto"/>
                            <w:bottom w:val="none" w:sz="0" w:space="0" w:color="auto"/>
                            <w:right w:val="none" w:sz="0" w:space="0" w:color="auto"/>
                          </w:divBdr>
                          <w:divsChild>
                            <w:div w:id="831919452">
                              <w:marLeft w:val="0"/>
                              <w:marRight w:val="0"/>
                              <w:marTop w:val="0"/>
                              <w:marBottom w:val="0"/>
                              <w:divBdr>
                                <w:top w:val="single" w:sz="6" w:space="0" w:color="D8D8D8"/>
                                <w:left w:val="none" w:sz="0" w:space="0" w:color="auto"/>
                                <w:bottom w:val="none" w:sz="0" w:space="0" w:color="D8D8D8"/>
                                <w:right w:val="none" w:sz="0" w:space="0" w:color="auto"/>
                              </w:divBdr>
                              <w:divsChild>
                                <w:div w:id="1821536685">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0"/>
                                      <w:marRight w:val="0"/>
                                      <w:marTop w:val="0"/>
                                      <w:marBottom w:val="0"/>
                                      <w:divBdr>
                                        <w:top w:val="none" w:sz="0" w:space="0" w:color="auto"/>
                                        <w:left w:val="none" w:sz="0" w:space="0" w:color="auto"/>
                                        <w:bottom w:val="none" w:sz="0" w:space="0" w:color="auto"/>
                                        <w:right w:val="none" w:sz="0" w:space="0" w:color="auto"/>
                                      </w:divBdr>
                                      <w:divsChild>
                                        <w:div w:id="2077583533">
                                          <w:marLeft w:val="0"/>
                                          <w:marRight w:val="0"/>
                                          <w:marTop w:val="0"/>
                                          <w:marBottom w:val="0"/>
                                          <w:divBdr>
                                            <w:top w:val="none" w:sz="0" w:space="0" w:color="auto"/>
                                            <w:left w:val="single" w:sz="6" w:space="6" w:color="auto"/>
                                            <w:bottom w:val="none" w:sz="0" w:space="0" w:color="auto"/>
                                            <w:right w:val="none" w:sz="0" w:space="0" w:color="auto"/>
                                          </w:divBdr>
                                          <w:divsChild>
                                            <w:div w:id="1800149610">
                                              <w:marLeft w:val="0"/>
                                              <w:marRight w:val="0"/>
                                              <w:marTop w:val="0"/>
                                              <w:marBottom w:val="0"/>
                                              <w:divBdr>
                                                <w:top w:val="none" w:sz="0" w:space="0" w:color="auto"/>
                                                <w:left w:val="none" w:sz="0" w:space="0" w:color="auto"/>
                                                <w:bottom w:val="none" w:sz="0" w:space="0" w:color="auto"/>
                                                <w:right w:val="none" w:sz="0" w:space="0" w:color="auto"/>
                                              </w:divBdr>
                                              <w:divsChild>
                                                <w:div w:id="242186975">
                                                  <w:marLeft w:val="0"/>
                                                  <w:marRight w:val="0"/>
                                                  <w:marTop w:val="0"/>
                                                  <w:marBottom w:val="0"/>
                                                  <w:divBdr>
                                                    <w:top w:val="none" w:sz="0" w:space="0" w:color="auto"/>
                                                    <w:left w:val="none" w:sz="0" w:space="0" w:color="auto"/>
                                                    <w:bottom w:val="none" w:sz="0" w:space="0" w:color="auto"/>
                                                    <w:right w:val="none" w:sz="0" w:space="0" w:color="auto"/>
                                                  </w:divBdr>
                                                </w:div>
                                              </w:divsChild>
                                            </w:div>
                                            <w:div w:id="945959946">
                                              <w:marLeft w:val="660"/>
                                              <w:marRight w:val="0"/>
                                              <w:marTop w:val="0"/>
                                              <w:marBottom w:val="0"/>
                                              <w:divBdr>
                                                <w:top w:val="none" w:sz="0" w:space="0" w:color="auto"/>
                                                <w:left w:val="none" w:sz="0" w:space="0" w:color="auto"/>
                                                <w:bottom w:val="none" w:sz="0" w:space="0" w:color="auto"/>
                                                <w:right w:val="none" w:sz="0" w:space="0" w:color="auto"/>
                                              </w:divBdr>
                                              <w:divsChild>
                                                <w:div w:id="1127624354">
                                                  <w:marLeft w:val="0"/>
                                                  <w:marRight w:val="0"/>
                                                  <w:marTop w:val="0"/>
                                                  <w:marBottom w:val="0"/>
                                                  <w:divBdr>
                                                    <w:top w:val="none" w:sz="0" w:space="0" w:color="auto"/>
                                                    <w:left w:val="none" w:sz="0" w:space="0" w:color="auto"/>
                                                    <w:bottom w:val="none" w:sz="0" w:space="0" w:color="auto"/>
                                                    <w:right w:val="none" w:sz="0" w:space="0" w:color="auto"/>
                                                  </w:divBdr>
                                                  <w:divsChild>
                                                    <w:div w:id="1600598356">
                                                      <w:marLeft w:val="0"/>
                                                      <w:marRight w:val="0"/>
                                                      <w:marTop w:val="0"/>
                                                      <w:marBottom w:val="0"/>
                                                      <w:divBdr>
                                                        <w:top w:val="none" w:sz="0" w:space="0" w:color="auto"/>
                                                        <w:left w:val="none" w:sz="0" w:space="0" w:color="auto"/>
                                                        <w:bottom w:val="none" w:sz="0" w:space="0" w:color="auto"/>
                                                        <w:right w:val="none" w:sz="0" w:space="0" w:color="auto"/>
                                                      </w:divBdr>
                                                    </w:div>
                                                    <w:div w:id="472529033">
                                                      <w:marLeft w:val="0"/>
                                                      <w:marRight w:val="0"/>
                                                      <w:marTop w:val="0"/>
                                                      <w:marBottom w:val="0"/>
                                                      <w:divBdr>
                                                        <w:top w:val="none" w:sz="0" w:space="0" w:color="auto"/>
                                                        <w:left w:val="none" w:sz="0" w:space="0" w:color="auto"/>
                                                        <w:bottom w:val="none" w:sz="0" w:space="0" w:color="auto"/>
                                                        <w:right w:val="none" w:sz="0" w:space="0" w:color="auto"/>
                                                      </w:divBdr>
                                                      <w:divsChild>
                                                        <w:div w:id="115029640">
                                                          <w:marLeft w:val="0"/>
                                                          <w:marRight w:val="0"/>
                                                          <w:marTop w:val="0"/>
                                                          <w:marBottom w:val="0"/>
                                                          <w:divBdr>
                                                            <w:top w:val="none" w:sz="0" w:space="0" w:color="auto"/>
                                                            <w:left w:val="none" w:sz="0" w:space="0" w:color="auto"/>
                                                            <w:bottom w:val="none" w:sz="0" w:space="0" w:color="auto"/>
                                                            <w:right w:val="none" w:sz="0" w:space="0" w:color="auto"/>
                                                          </w:divBdr>
                                                        </w:div>
                                                      </w:divsChild>
                                                    </w:div>
                                                    <w:div w:id="1824391479">
                                                      <w:marLeft w:val="-15"/>
                                                      <w:marRight w:val="0"/>
                                                      <w:marTop w:val="0"/>
                                                      <w:marBottom w:val="0"/>
                                                      <w:divBdr>
                                                        <w:top w:val="none" w:sz="0" w:space="0" w:color="auto"/>
                                                        <w:left w:val="none" w:sz="0" w:space="0" w:color="auto"/>
                                                        <w:bottom w:val="none" w:sz="0" w:space="0" w:color="auto"/>
                                                        <w:right w:val="none" w:sz="0" w:space="0" w:color="auto"/>
                                                      </w:divBdr>
                                                    </w:div>
                                                    <w:div w:id="674261787">
                                                      <w:marLeft w:val="0"/>
                                                      <w:marRight w:val="0"/>
                                                      <w:marTop w:val="0"/>
                                                      <w:marBottom w:val="0"/>
                                                      <w:divBdr>
                                                        <w:top w:val="none" w:sz="0" w:space="0" w:color="auto"/>
                                                        <w:left w:val="none" w:sz="0" w:space="0" w:color="auto"/>
                                                        <w:bottom w:val="none" w:sz="0" w:space="0" w:color="auto"/>
                                                        <w:right w:val="none" w:sz="0" w:space="0" w:color="auto"/>
                                                      </w:divBdr>
                                                    </w:div>
                                                    <w:div w:id="112941014">
                                                      <w:marLeft w:val="75"/>
                                                      <w:marRight w:val="0"/>
                                                      <w:marTop w:val="0"/>
                                                      <w:marBottom w:val="0"/>
                                                      <w:divBdr>
                                                        <w:top w:val="none" w:sz="0" w:space="0" w:color="auto"/>
                                                        <w:left w:val="none" w:sz="0" w:space="0" w:color="auto"/>
                                                        <w:bottom w:val="none" w:sz="0" w:space="0" w:color="auto"/>
                                                        <w:right w:val="none" w:sz="0" w:space="0" w:color="auto"/>
                                                      </w:divBdr>
                                                    </w:div>
                                                  </w:divsChild>
                                                </w:div>
                                                <w:div w:id="485895643">
                                                  <w:marLeft w:val="0"/>
                                                  <w:marRight w:val="225"/>
                                                  <w:marTop w:val="75"/>
                                                  <w:marBottom w:val="0"/>
                                                  <w:divBdr>
                                                    <w:top w:val="none" w:sz="0" w:space="0" w:color="auto"/>
                                                    <w:left w:val="none" w:sz="0" w:space="0" w:color="auto"/>
                                                    <w:bottom w:val="none" w:sz="0" w:space="0" w:color="auto"/>
                                                    <w:right w:val="none" w:sz="0" w:space="0" w:color="auto"/>
                                                  </w:divBdr>
                                                  <w:divsChild>
                                                    <w:div w:id="479660477">
                                                      <w:marLeft w:val="0"/>
                                                      <w:marRight w:val="0"/>
                                                      <w:marTop w:val="0"/>
                                                      <w:marBottom w:val="0"/>
                                                      <w:divBdr>
                                                        <w:top w:val="none" w:sz="0" w:space="0" w:color="auto"/>
                                                        <w:left w:val="none" w:sz="0" w:space="0" w:color="auto"/>
                                                        <w:bottom w:val="none" w:sz="0" w:space="0" w:color="auto"/>
                                                        <w:right w:val="none" w:sz="0" w:space="0" w:color="auto"/>
                                                      </w:divBdr>
                                                      <w:divsChild>
                                                        <w:div w:id="1182432128">
                                                          <w:marLeft w:val="0"/>
                                                          <w:marRight w:val="0"/>
                                                          <w:marTop w:val="0"/>
                                                          <w:marBottom w:val="0"/>
                                                          <w:divBdr>
                                                            <w:top w:val="none" w:sz="0" w:space="0" w:color="auto"/>
                                                            <w:left w:val="none" w:sz="0" w:space="0" w:color="auto"/>
                                                            <w:bottom w:val="none" w:sz="0" w:space="0" w:color="auto"/>
                                                            <w:right w:val="none" w:sz="0" w:space="0" w:color="auto"/>
                                                          </w:divBdr>
                                                          <w:divsChild>
                                                            <w:div w:id="26029416">
                                                              <w:marLeft w:val="0"/>
                                                              <w:marRight w:val="0"/>
                                                              <w:marTop w:val="0"/>
                                                              <w:marBottom w:val="0"/>
                                                              <w:divBdr>
                                                                <w:top w:val="none" w:sz="0" w:space="0" w:color="auto"/>
                                                                <w:left w:val="none" w:sz="0" w:space="0" w:color="auto"/>
                                                                <w:bottom w:val="none" w:sz="0" w:space="0" w:color="auto"/>
                                                                <w:right w:val="none" w:sz="0" w:space="0" w:color="auto"/>
                                                              </w:divBdr>
                                                            </w:div>
                                                            <w:div w:id="1975986001">
                                                              <w:marLeft w:val="0"/>
                                                              <w:marRight w:val="0"/>
                                                              <w:marTop w:val="0"/>
                                                              <w:marBottom w:val="0"/>
                                                              <w:divBdr>
                                                                <w:top w:val="none" w:sz="0" w:space="0" w:color="auto"/>
                                                                <w:left w:val="none" w:sz="0" w:space="0" w:color="auto"/>
                                                                <w:bottom w:val="none" w:sz="0" w:space="0" w:color="auto"/>
                                                                <w:right w:val="none" w:sz="0" w:space="0" w:color="auto"/>
                                                              </w:divBdr>
                                                            </w:div>
                                                            <w:div w:id="1595477279">
                                                              <w:marLeft w:val="0"/>
                                                              <w:marRight w:val="0"/>
                                                              <w:marTop w:val="0"/>
                                                              <w:marBottom w:val="0"/>
                                                              <w:divBdr>
                                                                <w:top w:val="none" w:sz="0" w:space="0" w:color="auto"/>
                                                                <w:left w:val="none" w:sz="0" w:space="0" w:color="auto"/>
                                                                <w:bottom w:val="none" w:sz="0" w:space="0" w:color="auto"/>
                                                                <w:right w:val="none" w:sz="0" w:space="0" w:color="auto"/>
                                                              </w:divBdr>
                                                            </w:div>
                                                            <w:div w:id="1985961114">
                                                              <w:marLeft w:val="0"/>
                                                              <w:marRight w:val="0"/>
                                                              <w:marTop w:val="0"/>
                                                              <w:marBottom w:val="0"/>
                                                              <w:divBdr>
                                                                <w:top w:val="none" w:sz="0" w:space="0" w:color="auto"/>
                                                                <w:left w:val="none" w:sz="0" w:space="0" w:color="auto"/>
                                                                <w:bottom w:val="none" w:sz="0" w:space="0" w:color="auto"/>
                                                                <w:right w:val="none" w:sz="0" w:space="0" w:color="auto"/>
                                                              </w:divBdr>
                                                            </w:div>
                                                            <w:div w:id="311981715">
                                                              <w:marLeft w:val="0"/>
                                                              <w:marRight w:val="0"/>
                                                              <w:marTop w:val="0"/>
                                                              <w:marBottom w:val="0"/>
                                                              <w:divBdr>
                                                                <w:top w:val="none" w:sz="0" w:space="0" w:color="auto"/>
                                                                <w:left w:val="none" w:sz="0" w:space="0" w:color="auto"/>
                                                                <w:bottom w:val="none" w:sz="0" w:space="0" w:color="auto"/>
                                                                <w:right w:val="none" w:sz="0" w:space="0" w:color="auto"/>
                                                              </w:divBdr>
                                                            </w:div>
                                                            <w:div w:id="500005114">
                                                              <w:marLeft w:val="0"/>
                                                              <w:marRight w:val="0"/>
                                                              <w:marTop w:val="0"/>
                                                              <w:marBottom w:val="0"/>
                                                              <w:divBdr>
                                                                <w:top w:val="none" w:sz="0" w:space="0" w:color="auto"/>
                                                                <w:left w:val="none" w:sz="0" w:space="0" w:color="auto"/>
                                                                <w:bottom w:val="none" w:sz="0" w:space="0" w:color="auto"/>
                                                                <w:right w:val="none" w:sz="0" w:space="0" w:color="auto"/>
                                                              </w:divBdr>
                                                            </w:div>
                                                            <w:div w:id="11402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893459">
                      <w:marLeft w:val="0"/>
                      <w:marRight w:val="0"/>
                      <w:marTop w:val="0"/>
                      <w:marBottom w:val="0"/>
                      <w:divBdr>
                        <w:top w:val="none" w:sz="0" w:space="0" w:color="auto"/>
                        <w:left w:val="none" w:sz="0" w:space="0" w:color="auto"/>
                        <w:bottom w:val="none" w:sz="0" w:space="0" w:color="auto"/>
                        <w:right w:val="none" w:sz="0" w:space="0" w:color="auto"/>
                      </w:divBdr>
                      <w:divsChild>
                        <w:div w:id="2132163494">
                          <w:marLeft w:val="0"/>
                          <w:marRight w:val="0"/>
                          <w:marTop w:val="0"/>
                          <w:marBottom w:val="0"/>
                          <w:divBdr>
                            <w:top w:val="single" w:sz="2" w:space="0" w:color="EFEFEF"/>
                            <w:left w:val="none" w:sz="0" w:space="0" w:color="auto"/>
                            <w:bottom w:val="none" w:sz="0" w:space="0" w:color="auto"/>
                            <w:right w:val="none" w:sz="0" w:space="0" w:color="auto"/>
                          </w:divBdr>
                          <w:divsChild>
                            <w:div w:id="49816655">
                              <w:marLeft w:val="0"/>
                              <w:marRight w:val="0"/>
                              <w:marTop w:val="0"/>
                              <w:marBottom w:val="0"/>
                              <w:divBdr>
                                <w:top w:val="single" w:sz="6" w:space="0" w:color="D8D8D8"/>
                                <w:left w:val="none" w:sz="0" w:space="0" w:color="auto"/>
                                <w:bottom w:val="none" w:sz="0" w:space="0" w:color="D8D8D8"/>
                                <w:right w:val="none" w:sz="0" w:space="0" w:color="auto"/>
                              </w:divBdr>
                              <w:divsChild>
                                <w:div w:id="1493135244">
                                  <w:marLeft w:val="0"/>
                                  <w:marRight w:val="0"/>
                                  <w:marTop w:val="0"/>
                                  <w:marBottom w:val="0"/>
                                  <w:divBdr>
                                    <w:top w:val="none" w:sz="0" w:space="0" w:color="auto"/>
                                    <w:left w:val="none" w:sz="0" w:space="0" w:color="auto"/>
                                    <w:bottom w:val="none" w:sz="0" w:space="0" w:color="auto"/>
                                    <w:right w:val="none" w:sz="0" w:space="0" w:color="auto"/>
                                  </w:divBdr>
                                  <w:divsChild>
                                    <w:div w:id="93133424">
                                      <w:marLeft w:val="0"/>
                                      <w:marRight w:val="0"/>
                                      <w:marTop w:val="0"/>
                                      <w:marBottom w:val="0"/>
                                      <w:divBdr>
                                        <w:top w:val="none" w:sz="0" w:space="0" w:color="auto"/>
                                        <w:left w:val="none" w:sz="0" w:space="0" w:color="auto"/>
                                        <w:bottom w:val="none" w:sz="0" w:space="0" w:color="auto"/>
                                        <w:right w:val="none" w:sz="0" w:space="0" w:color="auto"/>
                                      </w:divBdr>
                                      <w:divsChild>
                                        <w:div w:id="333069006">
                                          <w:marLeft w:val="0"/>
                                          <w:marRight w:val="0"/>
                                          <w:marTop w:val="0"/>
                                          <w:marBottom w:val="0"/>
                                          <w:divBdr>
                                            <w:top w:val="none" w:sz="0" w:space="0" w:color="auto"/>
                                            <w:left w:val="single" w:sz="6" w:space="6" w:color="auto"/>
                                            <w:bottom w:val="none" w:sz="0" w:space="0" w:color="auto"/>
                                            <w:right w:val="none" w:sz="0" w:space="0" w:color="auto"/>
                                          </w:divBdr>
                                          <w:divsChild>
                                            <w:div w:id="1905793921">
                                              <w:marLeft w:val="0"/>
                                              <w:marRight w:val="0"/>
                                              <w:marTop w:val="0"/>
                                              <w:marBottom w:val="0"/>
                                              <w:divBdr>
                                                <w:top w:val="none" w:sz="0" w:space="0" w:color="auto"/>
                                                <w:left w:val="none" w:sz="0" w:space="0" w:color="auto"/>
                                                <w:bottom w:val="none" w:sz="0" w:space="0" w:color="auto"/>
                                                <w:right w:val="none" w:sz="0" w:space="0" w:color="auto"/>
                                              </w:divBdr>
                                              <w:divsChild>
                                                <w:div w:id="408842531">
                                                  <w:marLeft w:val="0"/>
                                                  <w:marRight w:val="0"/>
                                                  <w:marTop w:val="0"/>
                                                  <w:marBottom w:val="0"/>
                                                  <w:divBdr>
                                                    <w:top w:val="none" w:sz="0" w:space="0" w:color="auto"/>
                                                    <w:left w:val="none" w:sz="0" w:space="0" w:color="auto"/>
                                                    <w:bottom w:val="none" w:sz="0" w:space="0" w:color="auto"/>
                                                    <w:right w:val="none" w:sz="0" w:space="0" w:color="auto"/>
                                                  </w:divBdr>
                                                </w:div>
                                              </w:divsChild>
                                            </w:div>
                                            <w:div w:id="106776648">
                                              <w:marLeft w:val="660"/>
                                              <w:marRight w:val="0"/>
                                              <w:marTop w:val="0"/>
                                              <w:marBottom w:val="0"/>
                                              <w:divBdr>
                                                <w:top w:val="none" w:sz="0" w:space="0" w:color="auto"/>
                                                <w:left w:val="none" w:sz="0" w:space="0" w:color="auto"/>
                                                <w:bottom w:val="none" w:sz="0" w:space="0" w:color="auto"/>
                                                <w:right w:val="none" w:sz="0" w:space="0" w:color="auto"/>
                                              </w:divBdr>
                                              <w:divsChild>
                                                <w:div w:id="1125927747">
                                                  <w:marLeft w:val="0"/>
                                                  <w:marRight w:val="0"/>
                                                  <w:marTop w:val="0"/>
                                                  <w:marBottom w:val="0"/>
                                                  <w:divBdr>
                                                    <w:top w:val="none" w:sz="0" w:space="0" w:color="auto"/>
                                                    <w:left w:val="none" w:sz="0" w:space="0" w:color="auto"/>
                                                    <w:bottom w:val="none" w:sz="0" w:space="0" w:color="auto"/>
                                                    <w:right w:val="none" w:sz="0" w:space="0" w:color="auto"/>
                                                  </w:divBdr>
                                                  <w:divsChild>
                                                    <w:div w:id="1080373890">
                                                      <w:marLeft w:val="0"/>
                                                      <w:marRight w:val="0"/>
                                                      <w:marTop w:val="0"/>
                                                      <w:marBottom w:val="0"/>
                                                      <w:divBdr>
                                                        <w:top w:val="none" w:sz="0" w:space="0" w:color="auto"/>
                                                        <w:left w:val="none" w:sz="0" w:space="0" w:color="auto"/>
                                                        <w:bottom w:val="none" w:sz="0" w:space="0" w:color="auto"/>
                                                        <w:right w:val="none" w:sz="0" w:space="0" w:color="auto"/>
                                                      </w:divBdr>
                                                    </w:div>
                                                    <w:div w:id="1027491544">
                                                      <w:marLeft w:val="0"/>
                                                      <w:marRight w:val="0"/>
                                                      <w:marTop w:val="0"/>
                                                      <w:marBottom w:val="0"/>
                                                      <w:divBdr>
                                                        <w:top w:val="none" w:sz="0" w:space="0" w:color="auto"/>
                                                        <w:left w:val="none" w:sz="0" w:space="0" w:color="auto"/>
                                                        <w:bottom w:val="none" w:sz="0" w:space="0" w:color="auto"/>
                                                        <w:right w:val="none" w:sz="0" w:space="0" w:color="auto"/>
                                                      </w:divBdr>
                                                      <w:divsChild>
                                                        <w:div w:id="812406114">
                                                          <w:marLeft w:val="0"/>
                                                          <w:marRight w:val="0"/>
                                                          <w:marTop w:val="0"/>
                                                          <w:marBottom w:val="0"/>
                                                          <w:divBdr>
                                                            <w:top w:val="none" w:sz="0" w:space="0" w:color="auto"/>
                                                            <w:left w:val="none" w:sz="0" w:space="0" w:color="auto"/>
                                                            <w:bottom w:val="none" w:sz="0" w:space="0" w:color="auto"/>
                                                            <w:right w:val="none" w:sz="0" w:space="0" w:color="auto"/>
                                                          </w:divBdr>
                                                        </w:div>
                                                      </w:divsChild>
                                                    </w:div>
                                                    <w:div w:id="1688022021">
                                                      <w:marLeft w:val="-15"/>
                                                      <w:marRight w:val="0"/>
                                                      <w:marTop w:val="0"/>
                                                      <w:marBottom w:val="0"/>
                                                      <w:divBdr>
                                                        <w:top w:val="none" w:sz="0" w:space="0" w:color="auto"/>
                                                        <w:left w:val="none" w:sz="0" w:space="0" w:color="auto"/>
                                                        <w:bottom w:val="none" w:sz="0" w:space="0" w:color="auto"/>
                                                        <w:right w:val="none" w:sz="0" w:space="0" w:color="auto"/>
                                                      </w:divBdr>
                                                    </w:div>
                                                    <w:div w:id="1506820974">
                                                      <w:marLeft w:val="0"/>
                                                      <w:marRight w:val="0"/>
                                                      <w:marTop w:val="0"/>
                                                      <w:marBottom w:val="0"/>
                                                      <w:divBdr>
                                                        <w:top w:val="none" w:sz="0" w:space="0" w:color="auto"/>
                                                        <w:left w:val="none" w:sz="0" w:space="0" w:color="auto"/>
                                                        <w:bottom w:val="none" w:sz="0" w:space="0" w:color="auto"/>
                                                        <w:right w:val="none" w:sz="0" w:space="0" w:color="auto"/>
                                                      </w:divBdr>
                                                    </w:div>
                                                    <w:div w:id="1794791699">
                                                      <w:marLeft w:val="75"/>
                                                      <w:marRight w:val="0"/>
                                                      <w:marTop w:val="0"/>
                                                      <w:marBottom w:val="0"/>
                                                      <w:divBdr>
                                                        <w:top w:val="none" w:sz="0" w:space="0" w:color="auto"/>
                                                        <w:left w:val="none" w:sz="0" w:space="0" w:color="auto"/>
                                                        <w:bottom w:val="none" w:sz="0" w:space="0" w:color="auto"/>
                                                        <w:right w:val="none" w:sz="0" w:space="0" w:color="auto"/>
                                                      </w:divBdr>
                                                    </w:div>
                                                  </w:divsChild>
                                                </w:div>
                                                <w:div w:id="1075778958">
                                                  <w:marLeft w:val="0"/>
                                                  <w:marRight w:val="225"/>
                                                  <w:marTop w:val="75"/>
                                                  <w:marBottom w:val="0"/>
                                                  <w:divBdr>
                                                    <w:top w:val="none" w:sz="0" w:space="0" w:color="auto"/>
                                                    <w:left w:val="none" w:sz="0" w:space="0" w:color="auto"/>
                                                    <w:bottom w:val="none" w:sz="0" w:space="0" w:color="auto"/>
                                                    <w:right w:val="none" w:sz="0" w:space="0" w:color="auto"/>
                                                  </w:divBdr>
                                                  <w:divsChild>
                                                    <w:div w:id="2099864791">
                                                      <w:marLeft w:val="0"/>
                                                      <w:marRight w:val="0"/>
                                                      <w:marTop w:val="0"/>
                                                      <w:marBottom w:val="0"/>
                                                      <w:divBdr>
                                                        <w:top w:val="none" w:sz="0" w:space="0" w:color="auto"/>
                                                        <w:left w:val="none" w:sz="0" w:space="0" w:color="auto"/>
                                                        <w:bottom w:val="none" w:sz="0" w:space="0" w:color="auto"/>
                                                        <w:right w:val="none" w:sz="0" w:space="0" w:color="auto"/>
                                                      </w:divBdr>
                                                      <w:divsChild>
                                                        <w:div w:id="133565541">
                                                          <w:marLeft w:val="0"/>
                                                          <w:marRight w:val="0"/>
                                                          <w:marTop w:val="0"/>
                                                          <w:marBottom w:val="0"/>
                                                          <w:divBdr>
                                                            <w:top w:val="none" w:sz="0" w:space="0" w:color="auto"/>
                                                            <w:left w:val="none" w:sz="0" w:space="0" w:color="auto"/>
                                                            <w:bottom w:val="none" w:sz="0" w:space="0" w:color="auto"/>
                                                            <w:right w:val="none" w:sz="0" w:space="0" w:color="auto"/>
                                                          </w:divBdr>
                                                          <w:divsChild>
                                                            <w:div w:id="1649095897">
                                                              <w:marLeft w:val="0"/>
                                                              <w:marRight w:val="0"/>
                                                              <w:marTop w:val="0"/>
                                                              <w:marBottom w:val="0"/>
                                                              <w:divBdr>
                                                                <w:top w:val="none" w:sz="0" w:space="0" w:color="auto"/>
                                                                <w:left w:val="none" w:sz="0" w:space="0" w:color="auto"/>
                                                                <w:bottom w:val="none" w:sz="0" w:space="0" w:color="auto"/>
                                                                <w:right w:val="none" w:sz="0" w:space="0" w:color="auto"/>
                                                              </w:divBdr>
                                                            </w:div>
                                                            <w:div w:id="211967244">
                                                              <w:marLeft w:val="0"/>
                                                              <w:marRight w:val="0"/>
                                                              <w:marTop w:val="0"/>
                                                              <w:marBottom w:val="0"/>
                                                              <w:divBdr>
                                                                <w:top w:val="none" w:sz="0" w:space="0" w:color="auto"/>
                                                                <w:left w:val="none" w:sz="0" w:space="0" w:color="auto"/>
                                                                <w:bottom w:val="none" w:sz="0" w:space="0" w:color="auto"/>
                                                                <w:right w:val="none" w:sz="0" w:space="0" w:color="auto"/>
                                                              </w:divBdr>
                                                            </w:div>
                                                            <w:div w:id="1122453474">
                                                              <w:marLeft w:val="0"/>
                                                              <w:marRight w:val="0"/>
                                                              <w:marTop w:val="0"/>
                                                              <w:marBottom w:val="0"/>
                                                              <w:divBdr>
                                                                <w:top w:val="none" w:sz="0" w:space="0" w:color="auto"/>
                                                                <w:left w:val="none" w:sz="0" w:space="0" w:color="auto"/>
                                                                <w:bottom w:val="none" w:sz="0" w:space="0" w:color="auto"/>
                                                                <w:right w:val="none" w:sz="0" w:space="0" w:color="auto"/>
                                                              </w:divBdr>
                                                            </w:div>
                                                            <w:div w:id="1182015770">
                                                              <w:marLeft w:val="0"/>
                                                              <w:marRight w:val="0"/>
                                                              <w:marTop w:val="0"/>
                                                              <w:marBottom w:val="0"/>
                                                              <w:divBdr>
                                                                <w:top w:val="none" w:sz="0" w:space="0" w:color="auto"/>
                                                                <w:left w:val="none" w:sz="0" w:space="0" w:color="auto"/>
                                                                <w:bottom w:val="none" w:sz="0" w:space="0" w:color="auto"/>
                                                                <w:right w:val="none" w:sz="0" w:space="0" w:color="auto"/>
                                                              </w:divBdr>
                                                            </w:div>
                                                            <w:div w:id="1832676274">
                                                              <w:marLeft w:val="0"/>
                                                              <w:marRight w:val="0"/>
                                                              <w:marTop w:val="0"/>
                                                              <w:marBottom w:val="0"/>
                                                              <w:divBdr>
                                                                <w:top w:val="none" w:sz="0" w:space="0" w:color="auto"/>
                                                                <w:left w:val="none" w:sz="0" w:space="0" w:color="auto"/>
                                                                <w:bottom w:val="none" w:sz="0" w:space="0" w:color="auto"/>
                                                                <w:right w:val="none" w:sz="0" w:space="0" w:color="auto"/>
                                                              </w:divBdr>
                                                            </w:div>
                                                            <w:div w:id="700203745">
                                                              <w:marLeft w:val="0"/>
                                                              <w:marRight w:val="0"/>
                                                              <w:marTop w:val="0"/>
                                                              <w:marBottom w:val="0"/>
                                                              <w:divBdr>
                                                                <w:top w:val="none" w:sz="0" w:space="0" w:color="auto"/>
                                                                <w:left w:val="none" w:sz="0" w:space="0" w:color="auto"/>
                                                                <w:bottom w:val="none" w:sz="0" w:space="0" w:color="auto"/>
                                                                <w:right w:val="none" w:sz="0" w:space="0" w:color="auto"/>
                                                              </w:divBdr>
                                                            </w:div>
                                                            <w:div w:id="1227184869">
                                                              <w:marLeft w:val="0"/>
                                                              <w:marRight w:val="0"/>
                                                              <w:marTop w:val="0"/>
                                                              <w:marBottom w:val="0"/>
                                                              <w:divBdr>
                                                                <w:top w:val="none" w:sz="0" w:space="0" w:color="auto"/>
                                                                <w:left w:val="none" w:sz="0" w:space="0" w:color="auto"/>
                                                                <w:bottom w:val="none" w:sz="0" w:space="0" w:color="auto"/>
                                                                <w:right w:val="none" w:sz="0" w:space="0" w:color="auto"/>
                                                              </w:divBdr>
                                                            </w:div>
                                                            <w:div w:id="802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439055">
      <w:bodyDiv w:val="1"/>
      <w:marLeft w:val="0"/>
      <w:marRight w:val="0"/>
      <w:marTop w:val="0"/>
      <w:marBottom w:val="0"/>
      <w:divBdr>
        <w:top w:val="none" w:sz="0" w:space="0" w:color="auto"/>
        <w:left w:val="none" w:sz="0" w:space="0" w:color="auto"/>
        <w:bottom w:val="none" w:sz="0" w:space="0" w:color="auto"/>
        <w:right w:val="none" w:sz="0" w:space="0" w:color="auto"/>
      </w:divBdr>
      <w:divsChild>
        <w:div w:id="243535618">
          <w:marLeft w:val="0"/>
          <w:marRight w:val="0"/>
          <w:marTop w:val="0"/>
          <w:marBottom w:val="0"/>
          <w:divBdr>
            <w:top w:val="none" w:sz="0" w:space="0" w:color="auto"/>
            <w:left w:val="none" w:sz="0" w:space="0" w:color="auto"/>
            <w:bottom w:val="none" w:sz="0" w:space="0" w:color="auto"/>
            <w:right w:val="none" w:sz="0" w:space="0" w:color="auto"/>
          </w:divBdr>
          <w:divsChild>
            <w:div w:id="1949268664">
              <w:marLeft w:val="0"/>
              <w:marRight w:val="0"/>
              <w:marTop w:val="0"/>
              <w:marBottom w:val="0"/>
              <w:divBdr>
                <w:top w:val="single" w:sz="2" w:space="0" w:color="EFEFEF"/>
                <w:left w:val="none" w:sz="0" w:space="0" w:color="auto"/>
                <w:bottom w:val="none" w:sz="0" w:space="0" w:color="auto"/>
                <w:right w:val="none" w:sz="0" w:space="0" w:color="auto"/>
              </w:divBdr>
              <w:divsChild>
                <w:div w:id="1426726894">
                  <w:marLeft w:val="0"/>
                  <w:marRight w:val="0"/>
                  <w:marTop w:val="0"/>
                  <w:marBottom w:val="0"/>
                  <w:divBdr>
                    <w:top w:val="single" w:sz="6" w:space="0" w:color="D8D8D8"/>
                    <w:left w:val="none" w:sz="0" w:space="0" w:color="auto"/>
                    <w:bottom w:val="none" w:sz="0" w:space="0" w:color="D8D8D8"/>
                    <w:right w:val="none" w:sz="0" w:space="0" w:color="auto"/>
                  </w:divBdr>
                  <w:divsChild>
                    <w:div w:id="1152059698">
                      <w:marLeft w:val="0"/>
                      <w:marRight w:val="0"/>
                      <w:marTop w:val="0"/>
                      <w:marBottom w:val="0"/>
                      <w:divBdr>
                        <w:top w:val="none" w:sz="0" w:space="0" w:color="auto"/>
                        <w:left w:val="none" w:sz="0" w:space="0" w:color="auto"/>
                        <w:bottom w:val="none" w:sz="0" w:space="0" w:color="auto"/>
                        <w:right w:val="none" w:sz="0" w:space="0" w:color="auto"/>
                      </w:divBdr>
                      <w:divsChild>
                        <w:div w:id="1335495896">
                          <w:marLeft w:val="0"/>
                          <w:marRight w:val="0"/>
                          <w:marTop w:val="0"/>
                          <w:marBottom w:val="0"/>
                          <w:divBdr>
                            <w:top w:val="none" w:sz="0" w:space="0" w:color="auto"/>
                            <w:left w:val="none" w:sz="0" w:space="0" w:color="auto"/>
                            <w:bottom w:val="none" w:sz="0" w:space="0" w:color="auto"/>
                            <w:right w:val="none" w:sz="0" w:space="0" w:color="auto"/>
                          </w:divBdr>
                          <w:divsChild>
                            <w:div w:id="565995032">
                              <w:marLeft w:val="0"/>
                              <w:marRight w:val="0"/>
                              <w:marTop w:val="0"/>
                              <w:marBottom w:val="0"/>
                              <w:divBdr>
                                <w:top w:val="none" w:sz="0" w:space="0" w:color="auto"/>
                                <w:left w:val="single" w:sz="6" w:space="6" w:color="auto"/>
                                <w:bottom w:val="none" w:sz="0" w:space="0" w:color="auto"/>
                                <w:right w:val="none" w:sz="0" w:space="0" w:color="auto"/>
                              </w:divBdr>
                              <w:divsChild>
                                <w:div w:id="1956867701">
                                  <w:marLeft w:val="660"/>
                                  <w:marRight w:val="0"/>
                                  <w:marTop w:val="0"/>
                                  <w:marBottom w:val="0"/>
                                  <w:divBdr>
                                    <w:top w:val="none" w:sz="0" w:space="0" w:color="auto"/>
                                    <w:left w:val="none" w:sz="0" w:space="0" w:color="auto"/>
                                    <w:bottom w:val="none" w:sz="0" w:space="0" w:color="auto"/>
                                    <w:right w:val="none" w:sz="0" w:space="0" w:color="auto"/>
                                  </w:divBdr>
                                  <w:divsChild>
                                    <w:div w:id="647439368">
                                      <w:marLeft w:val="0"/>
                                      <w:marRight w:val="0"/>
                                      <w:marTop w:val="0"/>
                                      <w:marBottom w:val="0"/>
                                      <w:divBdr>
                                        <w:top w:val="none" w:sz="0" w:space="0" w:color="auto"/>
                                        <w:left w:val="none" w:sz="0" w:space="0" w:color="auto"/>
                                        <w:bottom w:val="none" w:sz="0" w:space="0" w:color="auto"/>
                                        <w:right w:val="none" w:sz="0" w:space="0" w:color="auto"/>
                                      </w:divBdr>
                                      <w:divsChild>
                                        <w:div w:id="229117607">
                                          <w:marLeft w:val="0"/>
                                          <w:marRight w:val="0"/>
                                          <w:marTop w:val="0"/>
                                          <w:marBottom w:val="0"/>
                                          <w:divBdr>
                                            <w:top w:val="none" w:sz="0" w:space="0" w:color="auto"/>
                                            <w:left w:val="none" w:sz="0" w:space="0" w:color="auto"/>
                                            <w:bottom w:val="none" w:sz="0" w:space="0" w:color="auto"/>
                                            <w:right w:val="none" w:sz="0" w:space="0" w:color="auto"/>
                                          </w:divBdr>
                                        </w:div>
                                        <w:div w:id="1119373375">
                                          <w:marLeft w:val="0"/>
                                          <w:marRight w:val="0"/>
                                          <w:marTop w:val="0"/>
                                          <w:marBottom w:val="0"/>
                                          <w:divBdr>
                                            <w:top w:val="none" w:sz="0" w:space="0" w:color="auto"/>
                                            <w:left w:val="none" w:sz="0" w:space="0" w:color="auto"/>
                                            <w:bottom w:val="none" w:sz="0" w:space="0" w:color="auto"/>
                                            <w:right w:val="none" w:sz="0" w:space="0" w:color="auto"/>
                                          </w:divBdr>
                                          <w:divsChild>
                                            <w:div w:id="587806525">
                                              <w:marLeft w:val="0"/>
                                              <w:marRight w:val="0"/>
                                              <w:marTop w:val="0"/>
                                              <w:marBottom w:val="0"/>
                                              <w:divBdr>
                                                <w:top w:val="none" w:sz="0" w:space="0" w:color="auto"/>
                                                <w:left w:val="none" w:sz="0" w:space="0" w:color="auto"/>
                                                <w:bottom w:val="none" w:sz="0" w:space="0" w:color="auto"/>
                                                <w:right w:val="none" w:sz="0" w:space="0" w:color="auto"/>
                                              </w:divBdr>
                                            </w:div>
                                          </w:divsChild>
                                        </w:div>
                                        <w:div w:id="671567731">
                                          <w:marLeft w:val="-15"/>
                                          <w:marRight w:val="0"/>
                                          <w:marTop w:val="0"/>
                                          <w:marBottom w:val="0"/>
                                          <w:divBdr>
                                            <w:top w:val="none" w:sz="0" w:space="0" w:color="auto"/>
                                            <w:left w:val="none" w:sz="0" w:space="0" w:color="auto"/>
                                            <w:bottom w:val="none" w:sz="0" w:space="0" w:color="auto"/>
                                            <w:right w:val="none" w:sz="0" w:space="0" w:color="auto"/>
                                          </w:divBdr>
                                        </w:div>
                                        <w:div w:id="318926523">
                                          <w:marLeft w:val="0"/>
                                          <w:marRight w:val="0"/>
                                          <w:marTop w:val="0"/>
                                          <w:marBottom w:val="0"/>
                                          <w:divBdr>
                                            <w:top w:val="none" w:sz="0" w:space="0" w:color="auto"/>
                                            <w:left w:val="none" w:sz="0" w:space="0" w:color="auto"/>
                                            <w:bottom w:val="none" w:sz="0" w:space="0" w:color="auto"/>
                                            <w:right w:val="none" w:sz="0" w:space="0" w:color="auto"/>
                                          </w:divBdr>
                                        </w:div>
                                        <w:div w:id="601963098">
                                          <w:marLeft w:val="75"/>
                                          <w:marRight w:val="0"/>
                                          <w:marTop w:val="0"/>
                                          <w:marBottom w:val="0"/>
                                          <w:divBdr>
                                            <w:top w:val="none" w:sz="0" w:space="0" w:color="auto"/>
                                            <w:left w:val="none" w:sz="0" w:space="0" w:color="auto"/>
                                            <w:bottom w:val="none" w:sz="0" w:space="0" w:color="auto"/>
                                            <w:right w:val="none" w:sz="0" w:space="0" w:color="auto"/>
                                          </w:divBdr>
                                        </w:div>
                                      </w:divsChild>
                                    </w:div>
                                    <w:div w:id="1829978653">
                                      <w:marLeft w:val="0"/>
                                      <w:marRight w:val="225"/>
                                      <w:marTop w:val="75"/>
                                      <w:marBottom w:val="0"/>
                                      <w:divBdr>
                                        <w:top w:val="none" w:sz="0" w:space="0" w:color="auto"/>
                                        <w:left w:val="none" w:sz="0" w:space="0" w:color="auto"/>
                                        <w:bottom w:val="none" w:sz="0" w:space="0" w:color="auto"/>
                                        <w:right w:val="none" w:sz="0" w:space="0" w:color="auto"/>
                                      </w:divBdr>
                                      <w:divsChild>
                                        <w:div w:id="485171228">
                                          <w:marLeft w:val="0"/>
                                          <w:marRight w:val="0"/>
                                          <w:marTop w:val="0"/>
                                          <w:marBottom w:val="0"/>
                                          <w:divBdr>
                                            <w:top w:val="none" w:sz="0" w:space="0" w:color="auto"/>
                                            <w:left w:val="none" w:sz="0" w:space="0" w:color="auto"/>
                                            <w:bottom w:val="none" w:sz="0" w:space="0" w:color="auto"/>
                                            <w:right w:val="none" w:sz="0" w:space="0" w:color="auto"/>
                                          </w:divBdr>
                                          <w:divsChild>
                                            <w:div w:id="1389954656">
                                              <w:marLeft w:val="0"/>
                                              <w:marRight w:val="0"/>
                                              <w:marTop w:val="0"/>
                                              <w:marBottom w:val="0"/>
                                              <w:divBdr>
                                                <w:top w:val="none" w:sz="0" w:space="0" w:color="auto"/>
                                                <w:left w:val="none" w:sz="0" w:space="0" w:color="auto"/>
                                                <w:bottom w:val="none" w:sz="0" w:space="0" w:color="auto"/>
                                                <w:right w:val="none" w:sz="0" w:space="0" w:color="auto"/>
                                              </w:divBdr>
                                              <w:divsChild>
                                                <w:div w:id="348028442">
                                                  <w:marLeft w:val="0"/>
                                                  <w:marRight w:val="0"/>
                                                  <w:marTop w:val="0"/>
                                                  <w:marBottom w:val="0"/>
                                                  <w:divBdr>
                                                    <w:top w:val="none" w:sz="0" w:space="0" w:color="auto"/>
                                                    <w:left w:val="none" w:sz="0" w:space="0" w:color="auto"/>
                                                    <w:bottom w:val="none" w:sz="0" w:space="0" w:color="auto"/>
                                                    <w:right w:val="none" w:sz="0" w:space="0" w:color="auto"/>
                                                  </w:divBdr>
                                                  <w:divsChild>
                                                    <w:div w:id="1750688843">
                                                      <w:marLeft w:val="0"/>
                                                      <w:marRight w:val="0"/>
                                                      <w:marTop w:val="0"/>
                                                      <w:marBottom w:val="0"/>
                                                      <w:divBdr>
                                                        <w:top w:val="none" w:sz="0" w:space="0" w:color="auto"/>
                                                        <w:left w:val="none" w:sz="0" w:space="0" w:color="auto"/>
                                                        <w:bottom w:val="none" w:sz="0" w:space="0" w:color="auto"/>
                                                        <w:right w:val="none" w:sz="0" w:space="0" w:color="auto"/>
                                                      </w:divBdr>
                                                    </w:div>
                                                    <w:div w:id="633100527">
                                                      <w:marLeft w:val="0"/>
                                                      <w:marRight w:val="0"/>
                                                      <w:marTop w:val="0"/>
                                                      <w:marBottom w:val="0"/>
                                                      <w:divBdr>
                                                        <w:top w:val="none" w:sz="0" w:space="0" w:color="auto"/>
                                                        <w:left w:val="none" w:sz="0" w:space="0" w:color="auto"/>
                                                        <w:bottom w:val="none" w:sz="0" w:space="0" w:color="auto"/>
                                                        <w:right w:val="none" w:sz="0" w:space="0" w:color="auto"/>
                                                      </w:divBdr>
                                                    </w:div>
                                                    <w:div w:id="1961257512">
                                                      <w:marLeft w:val="0"/>
                                                      <w:marRight w:val="0"/>
                                                      <w:marTop w:val="0"/>
                                                      <w:marBottom w:val="0"/>
                                                      <w:divBdr>
                                                        <w:top w:val="none" w:sz="0" w:space="0" w:color="auto"/>
                                                        <w:left w:val="none" w:sz="0" w:space="0" w:color="auto"/>
                                                        <w:bottom w:val="none" w:sz="0" w:space="0" w:color="auto"/>
                                                        <w:right w:val="none" w:sz="0" w:space="0" w:color="auto"/>
                                                      </w:divBdr>
                                                    </w:div>
                                                    <w:div w:id="965310134">
                                                      <w:marLeft w:val="0"/>
                                                      <w:marRight w:val="0"/>
                                                      <w:marTop w:val="0"/>
                                                      <w:marBottom w:val="0"/>
                                                      <w:divBdr>
                                                        <w:top w:val="none" w:sz="0" w:space="0" w:color="auto"/>
                                                        <w:left w:val="none" w:sz="0" w:space="0" w:color="auto"/>
                                                        <w:bottom w:val="none" w:sz="0" w:space="0" w:color="auto"/>
                                                        <w:right w:val="none" w:sz="0" w:space="0" w:color="auto"/>
                                                      </w:divBdr>
                                                    </w:div>
                                                    <w:div w:id="1246964027">
                                                      <w:marLeft w:val="0"/>
                                                      <w:marRight w:val="0"/>
                                                      <w:marTop w:val="0"/>
                                                      <w:marBottom w:val="0"/>
                                                      <w:divBdr>
                                                        <w:top w:val="none" w:sz="0" w:space="0" w:color="auto"/>
                                                        <w:left w:val="none" w:sz="0" w:space="0" w:color="auto"/>
                                                        <w:bottom w:val="none" w:sz="0" w:space="0" w:color="auto"/>
                                                        <w:right w:val="none" w:sz="0" w:space="0" w:color="auto"/>
                                                      </w:divBdr>
                                                    </w:div>
                                                    <w:div w:id="1609193926">
                                                      <w:marLeft w:val="0"/>
                                                      <w:marRight w:val="0"/>
                                                      <w:marTop w:val="0"/>
                                                      <w:marBottom w:val="0"/>
                                                      <w:divBdr>
                                                        <w:top w:val="none" w:sz="0" w:space="0" w:color="auto"/>
                                                        <w:left w:val="none" w:sz="0" w:space="0" w:color="auto"/>
                                                        <w:bottom w:val="none" w:sz="0" w:space="0" w:color="auto"/>
                                                        <w:right w:val="none" w:sz="0" w:space="0" w:color="auto"/>
                                                      </w:divBdr>
                                                    </w:div>
                                                    <w:div w:id="384573511">
                                                      <w:marLeft w:val="0"/>
                                                      <w:marRight w:val="0"/>
                                                      <w:marTop w:val="0"/>
                                                      <w:marBottom w:val="0"/>
                                                      <w:divBdr>
                                                        <w:top w:val="none" w:sz="0" w:space="0" w:color="auto"/>
                                                        <w:left w:val="none" w:sz="0" w:space="0" w:color="auto"/>
                                                        <w:bottom w:val="none" w:sz="0" w:space="0" w:color="auto"/>
                                                        <w:right w:val="none" w:sz="0" w:space="0" w:color="auto"/>
                                                      </w:divBdr>
                                                    </w:div>
                                                    <w:div w:id="1292007793">
                                                      <w:marLeft w:val="0"/>
                                                      <w:marRight w:val="0"/>
                                                      <w:marTop w:val="0"/>
                                                      <w:marBottom w:val="0"/>
                                                      <w:divBdr>
                                                        <w:top w:val="none" w:sz="0" w:space="0" w:color="auto"/>
                                                        <w:left w:val="none" w:sz="0" w:space="0" w:color="auto"/>
                                                        <w:bottom w:val="none" w:sz="0" w:space="0" w:color="auto"/>
                                                        <w:right w:val="none" w:sz="0" w:space="0" w:color="auto"/>
                                                      </w:divBdr>
                                                    </w:div>
                                                    <w:div w:id="482238587">
                                                      <w:marLeft w:val="0"/>
                                                      <w:marRight w:val="0"/>
                                                      <w:marTop w:val="0"/>
                                                      <w:marBottom w:val="0"/>
                                                      <w:divBdr>
                                                        <w:top w:val="none" w:sz="0" w:space="0" w:color="auto"/>
                                                        <w:left w:val="none" w:sz="0" w:space="0" w:color="auto"/>
                                                        <w:bottom w:val="none" w:sz="0" w:space="0" w:color="auto"/>
                                                        <w:right w:val="none" w:sz="0" w:space="0" w:color="auto"/>
                                                      </w:divBdr>
                                                    </w:div>
                                                    <w:div w:id="2049328608">
                                                      <w:marLeft w:val="0"/>
                                                      <w:marRight w:val="0"/>
                                                      <w:marTop w:val="0"/>
                                                      <w:marBottom w:val="0"/>
                                                      <w:divBdr>
                                                        <w:top w:val="none" w:sz="0" w:space="0" w:color="auto"/>
                                                        <w:left w:val="none" w:sz="0" w:space="0" w:color="auto"/>
                                                        <w:bottom w:val="none" w:sz="0" w:space="0" w:color="auto"/>
                                                        <w:right w:val="none" w:sz="0" w:space="0" w:color="auto"/>
                                                      </w:divBdr>
                                                    </w:div>
                                                    <w:div w:id="1602641790">
                                                      <w:marLeft w:val="0"/>
                                                      <w:marRight w:val="0"/>
                                                      <w:marTop w:val="0"/>
                                                      <w:marBottom w:val="0"/>
                                                      <w:divBdr>
                                                        <w:top w:val="none" w:sz="0" w:space="0" w:color="auto"/>
                                                        <w:left w:val="none" w:sz="0" w:space="0" w:color="auto"/>
                                                        <w:bottom w:val="none" w:sz="0" w:space="0" w:color="auto"/>
                                                        <w:right w:val="none" w:sz="0" w:space="0" w:color="auto"/>
                                                      </w:divBdr>
                                                      <w:divsChild>
                                                        <w:div w:id="1562859986">
                                                          <w:marLeft w:val="0"/>
                                                          <w:marRight w:val="0"/>
                                                          <w:marTop w:val="0"/>
                                                          <w:marBottom w:val="0"/>
                                                          <w:divBdr>
                                                            <w:top w:val="none" w:sz="0" w:space="0" w:color="auto"/>
                                                            <w:left w:val="none" w:sz="0" w:space="0" w:color="auto"/>
                                                            <w:bottom w:val="none" w:sz="0" w:space="0" w:color="auto"/>
                                                            <w:right w:val="none" w:sz="0" w:space="0" w:color="auto"/>
                                                          </w:divBdr>
                                                          <w:divsChild>
                                                            <w:div w:id="1465391682">
                                                              <w:marLeft w:val="0"/>
                                                              <w:marRight w:val="0"/>
                                                              <w:marTop w:val="0"/>
                                                              <w:marBottom w:val="0"/>
                                                              <w:divBdr>
                                                                <w:top w:val="none" w:sz="0" w:space="0" w:color="auto"/>
                                                                <w:left w:val="none" w:sz="0" w:space="0" w:color="auto"/>
                                                                <w:bottom w:val="none" w:sz="0" w:space="0" w:color="auto"/>
                                                                <w:right w:val="none" w:sz="0" w:space="0" w:color="auto"/>
                                                              </w:divBdr>
                                                              <w:divsChild>
                                                                <w:div w:id="662203589">
                                                                  <w:marLeft w:val="0"/>
                                                                  <w:marRight w:val="0"/>
                                                                  <w:marTop w:val="0"/>
                                                                  <w:marBottom w:val="0"/>
                                                                  <w:divBdr>
                                                                    <w:top w:val="none" w:sz="0" w:space="0" w:color="auto"/>
                                                                    <w:left w:val="none" w:sz="0" w:space="0" w:color="auto"/>
                                                                    <w:bottom w:val="none" w:sz="0" w:space="0" w:color="auto"/>
                                                                    <w:right w:val="none" w:sz="0" w:space="0" w:color="auto"/>
                                                                  </w:divBdr>
                                                                  <w:divsChild>
                                                                    <w:div w:id="934049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93267670">
          <w:marLeft w:val="0"/>
          <w:marRight w:val="0"/>
          <w:marTop w:val="0"/>
          <w:marBottom w:val="0"/>
          <w:divBdr>
            <w:top w:val="none" w:sz="0" w:space="0" w:color="auto"/>
            <w:left w:val="none" w:sz="0" w:space="0" w:color="auto"/>
            <w:bottom w:val="none" w:sz="0" w:space="0" w:color="auto"/>
            <w:right w:val="none" w:sz="0" w:space="0" w:color="auto"/>
          </w:divBdr>
          <w:divsChild>
            <w:div w:id="867256166">
              <w:marLeft w:val="0"/>
              <w:marRight w:val="0"/>
              <w:marTop w:val="0"/>
              <w:marBottom w:val="0"/>
              <w:divBdr>
                <w:top w:val="single" w:sz="2" w:space="0" w:color="EFEFEF"/>
                <w:left w:val="none" w:sz="0" w:space="0" w:color="auto"/>
                <w:bottom w:val="none" w:sz="0" w:space="0" w:color="auto"/>
                <w:right w:val="none" w:sz="0" w:space="0" w:color="auto"/>
              </w:divBdr>
              <w:divsChild>
                <w:div w:id="1269699133">
                  <w:marLeft w:val="0"/>
                  <w:marRight w:val="0"/>
                  <w:marTop w:val="0"/>
                  <w:marBottom w:val="0"/>
                  <w:divBdr>
                    <w:top w:val="single" w:sz="6" w:space="0" w:color="D8D8D8"/>
                    <w:left w:val="none" w:sz="0" w:space="0" w:color="auto"/>
                    <w:bottom w:val="none" w:sz="0" w:space="0" w:color="D8D8D8"/>
                    <w:right w:val="none" w:sz="0" w:space="0" w:color="auto"/>
                  </w:divBdr>
                  <w:divsChild>
                    <w:div w:id="2057928428">
                      <w:marLeft w:val="0"/>
                      <w:marRight w:val="0"/>
                      <w:marTop w:val="0"/>
                      <w:marBottom w:val="0"/>
                      <w:divBdr>
                        <w:top w:val="none" w:sz="0" w:space="0" w:color="auto"/>
                        <w:left w:val="none" w:sz="0" w:space="0" w:color="auto"/>
                        <w:bottom w:val="none" w:sz="0" w:space="0" w:color="auto"/>
                        <w:right w:val="none" w:sz="0" w:space="0" w:color="auto"/>
                      </w:divBdr>
                      <w:divsChild>
                        <w:div w:id="1285190290">
                          <w:marLeft w:val="0"/>
                          <w:marRight w:val="0"/>
                          <w:marTop w:val="0"/>
                          <w:marBottom w:val="0"/>
                          <w:divBdr>
                            <w:top w:val="none" w:sz="0" w:space="0" w:color="auto"/>
                            <w:left w:val="none" w:sz="0" w:space="0" w:color="auto"/>
                            <w:bottom w:val="none" w:sz="0" w:space="0" w:color="auto"/>
                            <w:right w:val="none" w:sz="0" w:space="0" w:color="auto"/>
                          </w:divBdr>
                          <w:divsChild>
                            <w:div w:id="1611011129">
                              <w:marLeft w:val="0"/>
                              <w:marRight w:val="0"/>
                              <w:marTop w:val="0"/>
                              <w:marBottom w:val="0"/>
                              <w:divBdr>
                                <w:top w:val="none" w:sz="0" w:space="0" w:color="auto"/>
                                <w:left w:val="single" w:sz="6" w:space="6" w:color="auto"/>
                                <w:bottom w:val="none" w:sz="0" w:space="0" w:color="auto"/>
                                <w:right w:val="none" w:sz="0" w:space="0" w:color="auto"/>
                              </w:divBdr>
                              <w:divsChild>
                                <w:div w:id="637809717">
                                  <w:marLeft w:val="0"/>
                                  <w:marRight w:val="0"/>
                                  <w:marTop w:val="0"/>
                                  <w:marBottom w:val="0"/>
                                  <w:divBdr>
                                    <w:top w:val="none" w:sz="0" w:space="0" w:color="auto"/>
                                    <w:left w:val="none" w:sz="0" w:space="0" w:color="auto"/>
                                    <w:bottom w:val="none" w:sz="0" w:space="0" w:color="auto"/>
                                    <w:right w:val="none" w:sz="0" w:space="0" w:color="auto"/>
                                  </w:divBdr>
                                  <w:divsChild>
                                    <w:div w:id="1344480666">
                                      <w:marLeft w:val="0"/>
                                      <w:marRight w:val="0"/>
                                      <w:marTop w:val="0"/>
                                      <w:marBottom w:val="0"/>
                                      <w:divBdr>
                                        <w:top w:val="none" w:sz="0" w:space="0" w:color="auto"/>
                                        <w:left w:val="none" w:sz="0" w:space="0" w:color="auto"/>
                                        <w:bottom w:val="none" w:sz="0" w:space="0" w:color="auto"/>
                                        <w:right w:val="none" w:sz="0" w:space="0" w:color="auto"/>
                                      </w:divBdr>
                                    </w:div>
                                  </w:divsChild>
                                </w:div>
                                <w:div w:id="1299843532">
                                  <w:marLeft w:val="660"/>
                                  <w:marRight w:val="0"/>
                                  <w:marTop w:val="0"/>
                                  <w:marBottom w:val="0"/>
                                  <w:divBdr>
                                    <w:top w:val="none" w:sz="0" w:space="0" w:color="auto"/>
                                    <w:left w:val="none" w:sz="0" w:space="0" w:color="auto"/>
                                    <w:bottom w:val="none" w:sz="0" w:space="0" w:color="auto"/>
                                    <w:right w:val="none" w:sz="0" w:space="0" w:color="auto"/>
                                  </w:divBdr>
                                  <w:divsChild>
                                    <w:div w:id="144588997">
                                      <w:marLeft w:val="0"/>
                                      <w:marRight w:val="0"/>
                                      <w:marTop w:val="0"/>
                                      <w:marBottom w:val="0"/>
                                      <w:divBdr>
                                        <w:top w:val="none" w:sz="0" w:space="0" w:color="auto"/>
                                        <w:left w:val="none" w:sz="0" w:space="0" w:color="auto"/>
                                        <w:bottom w:val="none" w:sz="0" w:space="0" w:color="auto"/>
                                        <w:right w:val="none" w:sz="0" w:space="0" w:color="auto"/>
                                      </w:divBdr>
                                      <w:divsChild>
                                        <w:div w:id="1879511928">
                                          <w:marLeft w:val="0"/>
                                          <w:marRight w:val="0"/>
                                          <w:marTop w:val="0"/>
                                          <w:marBottom w:val="0"/>
                                          <w:divBdr>
                                            <w:top w:val="none" w:sz="0" w:space="0" w:color="auto"/>
                                            <w:left w:val="none" w:sz="0" w:space="0" w:color="auto"/>
                                            <w:bottom w:val="none" w:sz="0" w:space="0" w:color="auto"/>
                                            <w:right w:val="none" w:sz="0" w:space="0" w:color="auto"/>
                                          </w:divBdr>
                                        </w:div>
                                        <w:div w:id="1452506432">
                                          <w:marLeft w:val="0"/>
                                          <w:marRight w:val="0"/>
                                          <w:marTop w:val="0"/>
                                          <w:marBottom w:val="0"/>
                                          <w:divBdr>
                                            <w:top w:val="none" w:sz="0" w:space="0" w:color="auto"/>
                                            <w:left w:val="none" w:sz="0" w:space="0" w:color="auto"/>
                                            <w:bottom w:val="none" w:sz="0" w:space="0" w:color="auto"/>
                                            <w:right w:val="none" w:sz="0" w:space="0" w:color="auto"/>
                                          </w:divBdr>
                                          <w:divsChild>
                                            <w:div w:id="1843858455">
                                              <w:marLeft w:val="0"/>
                                              <w:marRight w:val="0"/>
                                              <w:marTop w:val="0"/>
                                              <w:marBottom w:val="0"/>
                                              <w:divBdr>
                                                <w:top w:val="none" w:sz="0" w:space="0" w:color="auto"/>
                                                <w:left w:val="none" w:sz="0" w:space="0" w:color="auto"/>
                                                <w:bottom w:val="none" w:sz="0" w:space="0" w:color="auto"/>
                                                <w:right w:val="none" w:sz="0" w:space="0" w:color="auto"/>
                                              </w:divBdr>
                                            </w:div>
                                          </w:divsChild>
                                        </w:div>
                                        <w:div w:id="998968957">
                                          <w:marLeft w:val="-15"/>
                                          <w:marRight w:val="0"/>
                                          <w:marTop w:val="0"/>
                                          <w:marBottom w:val="0"/>
                                          <w:divBdr>
                                            <w:top w:val="none" w:sz="0" w:space="0" w:color="auto"/>
                                            <w:left w:val="none" w:sz="0" w:space="0" w:color="auto"/>
                                            <w:bottom w:val="none" w:sz="0" w:space="0" w:color="auto"/>
                                            <w:right w:val="none" w:sz="0" w:space="0" w:color="auto"/>
                                          </w:divBdr>
                                        </w:div>
                                        <w:div w:id="1395471504">
                                          <w:marLeft w:val="0"/>
                                          <w:marRight w:val="0"/>
                                          <w:marTop w:val="0"/>
                                          <w:marBottom w:val="0"/>
                                          <w:divBdr>
                                            <w:top w:val="none" w:sz="0" w:space="0" w:color="auto"/>
                                            <w:left w:val="none" w:sz="0" w:space="0" w:color="auto"/>
                                            <w:bottom w:val="none" w:sz="0" w:space="0" w:color="auto"/>
                                            <w:right w:val="none" w:sz="0" w:space="0" w:color="auto"/>
                                          </w:divBdr>
                                        </w:div>
                                        <w:div w:id="330446008">
                                          <w:marLeft w:val="75"/>
                                          <w:marRight w:val="0"/>
                                          <w:marTop w:val="0"/>
                                          <w:marBottom w:val="0"/>
                                          <w:divBdr>
                                            <w:top w:val="none" w:sz="0" w:space="0" w:color="auto"/>
                                            <w:left w:val="none" w:sz="0" w:space="0" w:color="auto"/>
                                            <w:bottom w:val="none" w:sz="0" w:space="0" w:color="auto"/>
                                            <w:right w:val="none" w:sz="0" w:space="0" w:color="auto"/>
                                          </w:divBdr>
                                        </w:div>
                                      </w:divsChild>
                                    </w:div>
                                    <w:div w:id="1232303131">
                                      <w:marLeft w:val="0"/>
                                      <w:marRight w:val="225"/>
                                      <w:marTop w:val="75"/>
                                      <w:marBottom w:val="0"/>
                                      <w:divBdr>
                                        <w:top w:val="none" w:sz="0" w:space="0" w:color="auto"/>
                                        <w:left w:val="none" w:sz="0" w:space="0" w:color="auto"/>
                                        <w:bottom w:val="none" w:sz="0" w:space="0" w:color="auto"/>
                                        <w:right w:val="none" w:sz="0" w:space="0" w:color="auto"/>
                                      </w:divBdr>
                                      <w:divsChild>
                                        <w:div w:id="759760344">
                                          <w:marLeft w:val="0"/>
                                          <w:marRight w:val="0"/>
                                          <w:marTop w:val="0"/>
                                          <w:marBottom w:val="0"/>
                                          <w:divBdr>
                                            <w:top w:val="none" w:sz="0" w:space="0" w:color="auto"/>
                                            <w:left w:val="none" w:sz="0" w:space="0" w:color="auto"/>
                                            <w:bottom w:val="none" w:sz="0" w:space="0" w:color="auto"/>
                                            <w:right w:val="none" w:sz="0" w:space="0" w:color="auto"/>
                                          </w:divBdr>
                                          <w:divsChild>
                                            <w:div w:id="1616060820">
                                              <w:marLeft w:val="0"/>
                                              <w:marRight w:val="0"/>
                                              <w:marTop w:val="0"/>
                                              <w:marBottom w:val="0"/>
                                              <w:divBdr>
                                                <w:top w:val="none" w:sz="0" w:space="0" w:color="auto"/>
                                                <w:left w:val="none" w:sz="0" w:space="0" w:color="auto"/>
                                                <w:bottom w:val="none" w:sz="0" w:space="0" w:color="auto"/>
                                                <w:right w:val="none" w:sz="0" w:space="0" w:color="auto"/>
                                              </w:divBdr>
                                            </w:div>
                                            <w:div w:id="1326472640">
                                              <w:marLeft w:val="0"/>
                                              <w:marRight w:val="0"/>
                                              <w:marTop w:val="0"/>
                                              <w:marBottom w:val="0"/>
                                              <w:divBdr>
                                                <w:top w:val="none" w:sz="0" w:space="0" w:color="auto"/>
                                                <w:left w:val="none" w:sz="0" w:space="0" w:color="auto"/>
                                                <w:bottom w:val="none" w:sz="0" w:space="0" w:color="auto"/>
                                                <w:right w:val="none" w:sz="0" w:space="0" w:color="auto"/>
                                              </w:divBdr>
                                            </w:div>
                                            <w:div w:id="113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97945">
      <w:bodyDiv w:val="1"/>
      <w:marLeft w:val="0"/>
      <w:marRight w:val="0"/>
      <w:marTop w:val="0"/>
      <w:marBottom w:val="0"/>
      <w:divBdr>
        <w:top w:val="none" w:sz="0" w:space="0" w:color="auto"/>
        <w:left w:val="none" w:sz="0" w:space="0" w:color="auto"/>
        <w:bottom w:val="none" w:sz="0" w:space="0" w:color="auto"/>
        <w:right w:val="none" w:sz="0" w:space="0" w:color="auto"/>
      </w:divBdr>
    </w:div>
    <w:div w:id="1858692227">
      <w:bodyDiv w:val="1"/>
      <w:marLeft w:val="0"/>
      <w:marRight w:val="0"/>
      <w:marTop w:val="0"/>
      <w:marBottom w:val="0"/>
      <w:divBdr>
        <w:top w:val="none" w:sz="0" w:space="0" w:color="auto"/>
        <w:left w:val="none" w:sz="0" w:space="0" w:color="auto"/>
        <w:bottom w:val="none" w:sz="0" w:space="0" w:color="auto"/>
        <w:right w:val="none" w:sz="0" w:space="0" w:color="auto"/>
      </w:divBdr>
      <w:divsChild>
        <w:div w:id="1249802515">
          <w:marLeft w:val="0"/>
          <w:marRight w:val="0"/>
          <w:marTop w:val="0"/>
          <w:marBottom w:val="0"/>
          <w:divBdr>
            <w:top w:val="none" w:sz="0" w:space="0" w:color="auto"/>
            <w:left w:val="none" w:sz="0" w:space="0" w:color="auto"/>
            <w:bottom w:val="none" w:sz="0" w:space="0" w:color="auto"/>
            <w:right w:val="none" w:sz="0" w:space="0" w:color="auto"/>
          </w:divBdr>
        </w:div>
        <w:div w:id="254363569">
          <w:marLeft w:val="0"/>
          <w:marRight w:val="0"/>
          <w:marTop w:val="0"/>
          <w:marBottom w:val="0"/>
          <w:divBdr>
            <w:top w:val="none" w:sz="0" w:space="0" w:color="auto"/>
            <w:left w:val="none" w:sz="0" w:space="0" w:color="auto"/>
            <w:bottom w:val="none" w:sz="0" w:space="0" w:color="auto"/>
            <w:right w:val="none" w:sz="0" w:space="0" w:color="auto"/>
          </w:divBdr>
          <w:divsChild>
            <w:div w:id="955911393">
              <w:marLeft w:val="0"/>
              <w:marRight w:val="0"/>
              <w:marTop w:val="0"/>
              <w:marBottom w:val="0"/>
              <w:divBdr>
                <w:top w:val="none" w:sz="0" w:space="0" w:color="auto"/>
                <w:left w:val="none" w:sz="0" w:space="0" w:color="auto"/>
                <w:bottom w:val="none" w:sz="0" w:space="0" w:color="auto"/>
                <w:right w:val="none" w:sz="0" w:space="0" w:color="auto"/>
              </w:divBdr>
              <w:divsChild>
                <w:div w:id="122358025">
                  <w:marLeft w:val="0"/>
                  <w:marRight w:val="0"/>
                  <w:marTop w:val="0"/>
                  <w:marBottom w:val="0"/>
                  <w:divBdr>
                    <w:top w:val="none" w:sz="0" w:space="0" w:color="auto"/>
                    <w:left w:val="none" w:sz="0" w:space="0" w:color="auto"/>
                    <w:bottom w:val="none" w:sz="0" w:space="0" w:color="auto"/>
                    <w:right w:val="none" w:sz="0" w:space="0" w:color="auto"/>
                  </w:divBdr>
                  <w:divsChild>
                    <w:div w:id="1847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2025">
      <w:bodyDiv w:val="1"/>
      <w:marLeft w:val="0"/>
      <w:marRight w:val="0"/>
      <w:marTop w:val="0"/>
      <w:marBottom w:val="0"/>
      <w:divBdr>
        <w:top w:val="none" w:sz="0" w:space="0" w:color="auto"/>
        <w:left w:val="none" w:sz="0" w:space="0" w:color="auto"/>
        <w:bottom w:val="none" w:sz="0" w:space="0" w:color="auto"/>
        <w:right w:val="none" w:sz="0" w:space="0" w:color="auto"/>
      </w:divBdr>
      <w:divsChild>
        <w:div w:id="1278368673">
          <w:marLeft w:val="0"/>
          <w:marRight w:val="0"/>
          <w:marTop w:val="0"/>
          <w:marBottom w:val="0"/>
          <w:divBdr>
            <w:top w:val="none" w:sz="0" w:space="0" w:color="auto"/>
            <w:left w:val="none" w:sz="0" w:space="0" w:color="auto"/>
            <w:bottom w:val="none" w:sz="0" w:space="0" w:color="auto"/>
            <w:right w:val="none" w:sz="0" w:space="0" w:color="auto"/>
          </w:divBdr>
          <w:divsChild>
            <w:div w:id="1159270043">
              <w:marLeft w:val="0"/>
              <w:marRight w:val="0"/>
              <w:marTop w:val="0"/>
              <w:marBottom w:val="0"/>
              <w:divBdr>
                <w:top w:val="single" w:sz="2" w:space="0" w:color="EFEFEF"/>
                <w:left w:val="none" w:sz="0" w:space="0" w:color="auto"/>
                <w:bottom w:val="none" w:sz="0" w:space="0" w:color="auto"/>
                <w:right w:val="none" w:sz="0" w:space="0" w:color="auto"/>
              </w:divBdr>
              <w:divsChild>
                <w:div w:id="38435677">
                  <w:marLeft w:val="0"/>
                  <w:marRight w:val="0"/>
                  <w:marTop w:val="0"/>
                  <w:marBottom w:val="0"/>
                  <w:divBdr>
                    <w:top w:val="single" w:sz="6" w:space="0" w:color="D8D8D8"/>
                    <w:left w:val="none" w:sz="0" w:space="0" w:color="auto"/>
                    <w:bottom w:val="none" w:sz="0" w:space="0" w:color="D8D8D8"/>
                    <w:right w:val="none" w:sz="0" w:space="0" w:color="auto"/>
                  </w:divBdr>
                  <w:divsChild>
                    <w:div w:id="76683205">
                      <w:marLeft w:val="0"/>
                      <w:marRight w:val="0"/>
                      <w:marTop w:val="0"/>
                      <w:marBottom w:val="0"/>
                      <w:divBdr>
                        <w:top w:val="none" w:sz="0" w:space="0" w:color="auto"/>
                        <w:left w:val="none" w:sz="0" w:space="0" w:color="auto"/>
                        <w:bottom w:val="none" w:sz="0" w:space="0" w:color="auto"/>
                        <w:right w:val="none" w:sz="0" w:space="0" w:color="auto"/>
                      </w:divBdr>
                      <w:divsChild>
                        <w:div w:id="1677148408">
                          <w:marLeft w:val="0"/>
                          <w:marRight w:val="0"/>
                          <w:marTop w:val="0"/>
                          <w:marBottom w:val="0"/>
                          <w:divBdr>
                            <w:top w:val="none" w:sz="0" w:space="0" w:color="auto"/>
                            <w:left w:val="none" w:sz="0" w:space="0" w:color="auto"/>
                            <w:bottom w:val="none" w:sz="0" w:space="0" w:color="auto"/>
                            <w:right w:val="none" w:sz="0" w:space="0" w:color="auto"/>
                          </w:divBdr>
                          <w:divsChild>
                            <w:div w:id="1224828394">
                              <w:marLeft w:val="0"/>
                              <w:marRight w:val="0"/>
                              <w:marTop w:val="0"/>
                              <w:marBottom w:val="0"/>
                              <w:divBdr>
                                <w:top w:val="none" w:sz="0" w:space="0" w:color="auto"/>
                                <w:left w:val="none" w:sz="0" w:space="0" w:color="auto"/>
                                <w:bottom w:val="none" w:sz="0" w:space="0" w:color="auto"/>
                                <w:right w:val="none" w:sz="0" w:space="0" w:color="auto"/>
                              </w:divBdr>
                              <w:divsChild>
                                <w:div w:id="1612321805">
                                  <w:marLeft w:val="0"/>
                                  <w:marRight w:val="0"/>
                                  <w:marTop w:val="0"/>
                                  <w:marBottom w:val="0"/>
                                  <w:divBdr>
                                    <w:top w:val="none" w:sz="0" w:space="0" w:color="auto"/>
                                    <w:left w:val="single" w:sz="6" w:space="6" w:color="auto"/>
                                    <w:bottom w:val="none" w:sz="0" w:space="0" w:color="auto"/>
                                    <w:right w:val="none" w:sz="0" w:space="0" w:color="auto"/>
                                  </w:divBdr>
                                  <w:divsChild>
                                    <w:div w:id="886993013">
                                      <w:marLeft w:val="660"/>
                                      <w:marRight w:val="0"/>
                                      <w:marTop w:val="0"/>
                                      <w:marBottom w:val="0"/>
                                      <w:divBdr>
                                        <w:top w:val="none" w:sz="0" w:space="0" w:color="auto"/>
                                        <w:left w:val="none" w:sz="0" w:space="0" w:color="auto"/>
                                        <w:bottom w:val="none" w:sz="0" w:space="0" w:color="auto"/>
                                        <w:right w:val="none" w:sz="0" w:space="0" w:color="auto"/>
                                      </w:divBdr>
                                      <w:divsChild>
                                        <w:div w:id="1312634249">
                                          <w:marLeft w:val="0"/>
                                          <w:marRight w:val="0"/>
                                          <w:marTop w:val="0"/>
                                          <w:marBottom w:val="0"/>
                                          <w:divBdr>
                                            <w:top w:val="none" w:sz="0" w:space="0" w:color="auto"/>
                                            <w:left w:val="none" w:sz="0" w:space="0" w:color="auto"/>
                                            <w:bottom w:val="none" w:sz="0" w:space="0" w:color="auto"/>
                                            <w:right w:val="none" w:sz="0" w:space="0" w:color="auto"/>
                                          </w:divBdr>
                                          <w:divsChild>
                                            <w:div w:id="263080189">
                                              <w:marLeft w:val="0"/>
                                              <w:marRight w:val="0"/>
                                              <w:marTop w:val="0"/>
                                              <w:marBottom w:val="0"/>
                                              <w:divBdr>
                                                <w:top w:val="none" w:sz="0" w:space="0" w:color="auto"/>
                                                <w:left w:val="none" w:sz="0" w:space="0" w:color="auto"/>
                                                <w:bottom w:val="none" w:sz="0" w:space="0" w:color="auto"/>
                                                <w:right w:val="none" w:sz="0" w:space="0" w:color="auto"/>
                                              </w:divBdr>
                                            </w:div>
                                            <w:div w:id="978264841">
                                              <w:marLeft w:val="0"/>
                                              <w:marRight w:val="0"/>
                                              <w:marTop w:val="0"/>
                                              <w:marBottom w:val="0"/>
                                              <w:divBdr>
                                                <w:top w:val="none" w:sz="0" w:space="0" w:color="auto"/>
                                                <w:left w:val="none" w:sz="0" w:space="0" w:color="auto"/>
                                                <w:bottom w:val="none" w:sz="0" w:space="0" w:color="auto"/>
                                                <w:right w:val="none" w:sz="0" w:space="0" w:color="auto"/>
                                              </w:divBdr>
                                              <w:divsChild>
                                                <w:div w:id="638457672">
                                                  <w:marLeft w:val="0"/>
                                                  <w:marRight w:val="0"/>
                                                  <w:marTop w:val="0"/>
                                                  <w:marBottom w:val="0"/>
                                                  <w:divBdr>
                                                    <w:top w:val="none" w:sz="0" w:space="0" w:color="auto"/>
                                                    <w:left w:val="none" w:sz="0" w:space="0" w:color="auto"/>
                                                    <w:bottom w:val="none" w:sz="0" w:space="0" w:color="auto"/>
                                                    <w:right w:val="none" w:sz="0" w:space="0" w:color="auto"/>
                                                  </w:divBdr>
                                                </w:div>
                                              </w:divsChild>
                                            </w:div>
                                            <w:div w:id="619458424">
                                              <w:marLeft w:val="-15"/>
                                              <w:marRight w:val="0"/>
                                              <w:marTop w:val="0"/>
                                              <w:marBottom w:val="0"/>
                                              <w:divBdr>
                                                <w:top w:val="none" w:sz="0" w:space="0" w:color="auto"/>
                                                <w:left w:val="none" w:sz="0" w:space="0" w:color="auto"/>
                                                <w:bottom w:val="none" w:sz="0" w:space="0" w:color="auto"/>
                                                <w:right w:val="none" w:sz="0" w:space="0" w:color="auto"/>
                                              </w:divBdr>
                                            </w:div>
                                            <w:div w:id="928854350">
                                              <w:marLeft w:val="0"/>
                                              <w:marRight w:val="0"/>
                                              <w:marTop w:val="0"/>
                                              <w:marBottom w:val="0"/>
                                              <w:divBdr>
                                                <w:top w:val="none" w:sz="0" w:space="0" w:color="auto"/>
                                                <w:left w:val="none" w:sz="0" w:space="0" w:color="auto"/>
                                                <w:bottom w:val="none" w:sz="0" w:space="0" w:color="auto"/>
                                                <w:right w:val="none" w:sz="0" w:space="0" w:color="auto"/>
                                              </w:divBdr>
                                            </w:div>
                                            <w:div w:id="303975178">
                                              <w:marLeft w:val="75"/>
                                              <w:marRight w:val="0"/>
                                              <w:marTop w:val="0"/>
                                              <w:marBottom w:val="0"/>
                                              <w:divBdr>
                                                <w:top w:val="none" w:sz="0" w:space="0" w:color="auto"/>
                                                <w:left w:val="none" w:sz="0" w:space="0" w:color="auto"/>
                                                <w:bottom w:val="none" w:sz="0" w:space="0" w:color="auto"/>
                                                <w:right w:val="none" w:sz="0" w:space="0" w:color="auto"/>
                                              </w:divBdr>
                                            </w:div>
                                          </w:divsChild>
                                        </w:div>
                                        <w:div w:id="1362972459">
                                          <w:marLeft w:val="0"/>
                                          <w:marRight w:val="225"/>
                                          <w:marTop w:val="75"/>
                                          <w:marBottom w:val="0"/>
                                          <w:divBdr>
                                            <w:top w:val="none" w:sz="0" w:space="0" w:color="auto"/>
                                            <w:left w:val="none" w:sz="0" w:space="0" w:color="auto"/>
                                            <w:bottom w:val="none" w:sz="0" w:space="0" w:color="auto"/>
                                            <w:right w:val="none" w:sz="0" w:space="0" w:color="auto"/>
                                          </w:divBdr>
                                          <w:divsChild>
                                            <w:div w:id="66418758">
                                              <w:marLeft w:val="0"/>
                                              <w:marRight w:val="0"/>
                                              <w:marTop w:val="0"/>
                                              <w:marBottom w:val="0"/>
                                              <w:divBdr>
                                                <w:top w:val="none" w:sz="0" w:space="0" w:color="auto"/>
                                                <w:left w:val="none" w:sz="0" w:space="0" w:color="auto"/>
                                                <w:bottom w:val="none" w:sz="0" w:space="0" w:color="auto"/>
                                                <w:right w:val="none" w:sz="0" w:space="0" w:color="auto"/>
                                              </w:divBdr>
                                              <w:divsChild>
                                                <w:div w:id="140973194">
                                                  <w:marLeft w:val="0"/>
                                                  <w:marRight w:val="0"/>
                                                  <w:marTop w:val="0"/>
                                                  <w:marBottom w:val="0"/>
                                                  <w:divBdr>
                                                    <w:top w:val="none" w:sz="0" w:space="0" w:color="auto"/>
                                                    <w:left w:val="none" w:sz="0" w:space="0" w:color="auto"/>
                                                    <w:bottom w:val="none" w:sz="0" w:space="0" w:color="auto"/>
                                                    <w:right w:val="none" w:sz="0" w:space="0" w:color="auto"/>
                                                  </w:divBdr>
                                                  <w:divsChild>
                                                    <w:div w:id="1404138177">
                                                      <w:marLeft w:val="0"/>
                                                      <w:marRight w:val="0"/>
                                                      <w:marTop w:val="0"/>
                                                      <w:marBottom w:val="0"/>
                                                      <w:divBdr>
                                                        <w:top w:val="none" w:sz="0" w:space="0" w:color="auto"/>
                                                        <w:left w:val="none" w:sz="0" w:space="0" w:color="auto"/>
                                                        <w:bottom w:val="none" w:sz="0" w:space="0" w:color="auto"/>
                                                        <w:right w:val="none" w:sz="0" w:space="0" w:color="auto"/>
                                                      </w:divBdr>
                                                      <w:divsChild>
                                                        <w:div w:id="14815340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666667">
          <w:marLeft w:val="0"/>
          <w:marRight w:val="0"/>
          <w:marTop w:val="0"/>
          <w:marBottom w:val="0"/>
          <w:divBdr>
            <w:top w:val="none" w:sz="0" w:space="0" w:color="auto"/>
            <w:left w:val="none" w:sz="0" w:space="0" w:color="auto"/>
            <w:bottom w:val="none" w:sz="0" w:space="0" w:color="auto"/>
            <w:right w:val="none" w:sz="0" w:space="0" w:color="auto"/>
          </w:divBdr>
          <w:divsChild>
            <w:div w:id="2074695949">
              <w:marLeft w:val="0"/>
              <w:marRight w:val="0"/>
              <w:marTop w:val="0"/>
              <w:marBottom w:val="0"/>
              <w:divBdr>
                <w:top w:val="single" w:sz="2" w:space="0" w:color="EFEFEF"/>
                <w:left w:val="none" w:sz="0" w:space="0" w:color="auto"/>
                <w:bottom w:val="none" w:sz="0" w:space="0" w:color="auto"/>
                <w:right w:val="none" w:sz="0" w:space="0" w:color="auto"/>
              </w:divBdr>
              <w:divsChild>
                <w:div w:id="993920377">
                  <w:marLeft w:val="0"/>
                  <w:marRight w:val="0"/>
                  <w:marTop w:val="0"/>
                  <w:marBottom w:val="0"/>
                  <w:divBdr>
                    <w:top w:val="single" w:sz="6" w:space="0" w:color="D8D8D8"/>
                    <w:left w:val="none" w:sz="0" w:space="0" w:color="auto"/>
                    <w:bottom w:val="none" w:sz="0" w:space="0" w:color="D8D8D8"/>
                    <w:right w:val="none" w:sz="0" w:space="0" w:color="auto"/>
                  </w:divBdr>
                  <w:divsChild>
                    <w:div w:id="2095592663">
                      <w:marLeft w:val="0"/>
                      <w:marRight w:val="0"/>
                      <w:marTop w:val="0"/>
                      <w:marBottom w:val="0"/>
                      <w:divBdr>
                        <w:top w:val="none" w:sz="0" w:space="0" w:color="auto"/>
                        <w:left w:val="none" w:sz="0" w:space="0" w:color="auto"/>
                        <w:bottom w:val="none" w:sz="0" w:space="0" w:color="auto"/>
                        <w:right w:val="none" w:sz="0" w:space="0" w:color="auto"/>
                      </w:divBdr>
                      <w:divsChild>
                        <w:div w:id="1654410799">
                          <w:marLeft w:val="0"/>
                          <w:marRight w:val="0"/>
                          <w:marTop w:val="0"/>
                          <w:marBottom w:val="0"/>
                          <w:divBdr>
                            <w:top w:val="none" w:sz="0" w:space="0" w:color="auto"/>
                            <w:left w:val="none" w:sz="0" w:space="0" w:color="auto"/>
                            <w:bottom w:val="none" w:sz="0" w:space="0" w:color="auto"/>
                            <w:right w:val="none" w:sz="0" w:space="0" w:color="auto"/>
                          </w:divBdr>
                          <w:divsChild>
                            <w:div w:id="552079861">
                              <w:marLeft w:val="0"/>
                              <w:marRight w:val="0"/>
                              <w:marTop w:val="0"/>
                              <w:marBottom w:val="0"/>
                              <w:divBdr>
                                <w:top w:val="none" w:sz="0" w:space="0" w:color="auto"/>
                                <w:left w:val="single" w:sz="6" w:space="6" w:color="auto"/>
                                <w:bottom w:val="none" w:sz="0" w:space="0" w:color="auto"/>
                                <w:right w:val="none" w:sz="0" w:space="0" w:color="auto"/>
                              </w:divBdr>
                              <w:divsChild>
                                <w:div w:id="225116673">
                                  <w:marLeft w:val="0"/>
                                  <w:marRight w:val="0"/>
                                  <w:marTop w:val="0"/>
                                  <w:marBottom w:val="0"/>
                                  <w:divBdr>
                                    <w:top w:val="none" w:sz="0" w:space="0" w:color="auto"/>
                                    <w:left w:val="none" w:sz="0" w:space="0" w:color="auto"/>
                                    <w:bottom w:val="none" w:sz="0" w:space="0" w:color="auto"/>
                                    <w:right w:val="none" w:sz="0" w:space="0" w:color="auto"/>
                                  </w:divBdr>
                                  <w:divsChild>
                                    <w:div w:id="1411540759">
                                      <w:marLeft w:val="0"/>
                                      <w:marRight w:val="0"/>
                                      <w:marTop w:val="0"/>
                                      <w:marBottom w:val="0"/>
                                      <w:divBdr>
                                        <w:top w:val="none" w:sz="0" w:space="0" w:color="auto"/>
                                        <w:left w:val="none" w:sz="0" w:space="0" w:color="auto"/>
                                        <w:bottom w:val="none" w:sz="0" w:space="0" w:color="auto"/>
                                        <w:right w:val="none" w:sz="0" w:space="0" w:color="auto"/>
                                      </w:divBdr>
                                    </w:div>
                                  </w:divsChild>
                                </w:div>
                                <w:div w:id="1911381143">
                                  <w:marLeft w:val="660"/>
                                  <w:marRight w:val="0"/>
                                  <w:marTop w:val="0"/>
                                  <w:marBottom w:val="0"/>
                                  <w:divBdr>
                                    <w:top w:val="none" w:sz="0" w:space="0" w:color="auto"/>
                                    <w:left w:val="none" w:sz="0" w:space="0" w:color="auto"/>
                                    <w:bottom w:val="none" w:sz="0" w:space="0" w:color="auto"/>
                                    <w:right w:val="none" w:sz="0" w:space="0" w:color="auto"/>
                                  </w:divBdr>
                                  <w:divsChild>
                                    <w:div w:id="1576358424">
                                      <w:marLeft w:val="0"/>
                                      <w:marRight w:val="0"/>
                                      <w:marTop w:val="0"/>
                                      <w:marBottom w:val="0"/>
                                      <w:divBdr>
                                        <w:top w:val="none" w:sz="0" w:space="0" w:color="auto"/>
                                        <w:left w:val="none" w:sz="0" w:space="0" w:color="auto"/>
                                        <w:bottom w:val="none" w:sz="0" w:space="0" w:color="auto"/>
                                        <w:right w:val="none" w:sz="0" w:space="0" w:color="auto"/>
                                      </w:divBdr>
                                      <w:divsChild>
                                        <w:div w:id="1871452608">
                                          <w:marLeft w:val="0"/>
                                          <w:marRight w:val="0"/>
                                          <w:marTop w:val="0"/>
                                          <w:marBottom w:val="0"/>
                                          <w:divBdr>
                                            <w:top w:val="none" w:sz="0" w:space="0" w:color="auto"/>
                                            <w:left w:val="none" w:sz="0" w:space="0" w:color="auto"/>
                                            <w:bottom w:val="none" w:sz="0" w:space="0" w:color="auto"/>
                                            <w:right w:val="none" w:sz="0" w:space="0" w:color="auto"/>
                                          </w:divBdr>
                                        </w:div>
                                        <w:div w:id="264727459">
                                          <w:marLeft w:val="0"/>
                                          <w:marRight w:val="0"/>
                                          <w:marTop w:val="0"/>
                                          <w:marBottom w:val="0"/>
                                          <w:divBdr>
                                            <w:top w:val="none" w:sz="0" w:space="0" w:color="auto"/>
                                            <w:left w:val="none" w:sz="0" w:space="0" w:color="auto"/>
                                            <w:bottom w:val="none" w:sz="0" w:space="0" w:color="auto"/>
                                            <w:right w:val="none" w:sz="0" w:space="0" w:color="auto"/>
                                          </w:divBdr>
                                          <w:divsChild>
                                            <w:div w:id="1728139964">
                                              <w:marLeft w:val="0"/>
                                              <w:marRight w:val="0"/>
                                              <w:marTop w:val="0"/>
                                              <w:marBottom w:val="0"/>
                                              <w:divBdr>
                                                <w:top w:val="none" w:sz="0" w:space="0" w:color="auto"/>
                                                <w:left w:val="none" w:sz="0" w:space="0" w:color="auto"/>
                                                <w:bottom w:val="none" w:sz="0" w:space="0" w:color="auto"/>
                                                <w:right w:val="none" w:sz="0" w:space="0" w:color="auto"/>
                                              </w:divBdr>
                                            </w:div>
                                          </w:divsChild>
                                        </w:div>
                                        <w:div w:id="38601287">
                                          <w:marLeft w:val="-15"/>
                                          <w:marRight w:val="0"/>
                                          <w:marTop w:val="0"/>
                                          <w:marBottom w:val="0"/>
                                          <w:divBdr>
                                            <w:top w:val="none" w:sz="0" w:space="0" w:color="auto"/>
                                            <w:left w:val="none" w:sz="0" w:space="0" w:color="auto"/>
                                            <w:bottom w:val="none" w:sz="0" w:space="0" w:color="auto"/>
                                            <w:right w:val="none" w:sz="0" w:space="0" w:color="auto"/>
                                          </w:divBdr>
                                        </w:div>
                                        <w:div w:id="1971669462">
                                          <w:marLeft w:val="0"/>
                                          <w:marRight w:val="0"/>
                                          <w:marTop w:val="0"/>
                                          <w:marBottom w:val="0"/>
                                          <w:divBdr>
                                            <w:top w:val="none" w:sz="0" w:space="0" w:color="auto"/>
                                            <w:left w:val="none" w:sz="0" w:space="0" w:color="auto"/>
                                            <w:bottom w:val="none" w:sz="0" w:space="0" w:color="auto"/>
                                            <w:right w:val="none" w:sz="0" w:space="0" w:color="auto"/>
                                          </w:divBdr>
                                        </w:div>
                                        <w:div w:id="1024675825">
                                          <w:marLeft w:val="75"/>
                                          <w:marRight w:val="0"/>
                                          <w:marTop w:val="0"/>
                                          <w:marBottom w:val="0"/>
                                          <w:divBdr>
                                            <w:top w:val="none" w:sz="0" w:space="0" w:color="auto"/>
                                            <w:left w:val="none" w:sz="0" w:space="0" w:color="auto"/>
                                            <w:bottom w:val="none" w:sz="0" w:space="0" w:color="auto"/>
                                            <w:right w:val="none" w:sz="0" w:space="0" w:color="auto"/>
                                          </w:divBdr>
                                        </w:div>
                                      </w:divsChild>
                                    </w:div>
                                    <w:div w:id="2122257778">
                                      <w:marLeft w:val="0"/>
                                      <w:marRight w:val="225"/>
                                      <w:marTop w:val="75"/>
                                      <w:marBottom w:val="0"/>
                                      <w:divBdr>
                                        <w:top w:val="none" w:sz="0" w:space="0" w:color="auto"/>
                                        <w:left w:val="none" w:sz="0" w:space="0" w:color="auto"/>
                                        <w:bottom w:val="none" w:sz="0" w:space="0" w:color="auto"/>
                                        <w:right w:val="none" w:sz="0" w:space="0" w:color="auto"/>
                                      </w:divBdr>
                                      <w:divsChild>
                                        <w:div w:id="387535534">
                                          <w:marLeft w:val="0"/>
                                          <w:marRight w:val="0"/>
                                          <w:marTop w:val="0"/>
                                          <w:marBottom w:val="0"/>
                                          <w:divBdr>
                                            <w:top w:val="none" w:sz="0" w:space="0" w:color="auto"/>
                                            <w:left w:val="none" w:sz="0" w:space="0" w:color="auto"/>
                                            <w:bottom w:val="none" w:sz="0" w:space="0" w:color="auto"/>
                                            <w:right w:val="none" w:sz="0" w:space="0" w:color="auto"/>
                                          </w:divBdr>
                                          <w:divsChild>
                                            <w:div w:id="1639335401">
                                              <w:marLeft w:val="0"/>
                                              <w:marRight w:val="0"/>
                                              <w:marTop w:val="0"/>
                                              <w:marBottom w:val="0"/>
                                              <w:divBdr>
                                                <w:top w:val="none" w:sz="0" w:space="0" w:color="auto"/>
                                                <w:left w:val="none" w:sz="0" w:space="0" w:color="auto"/>
                                                <w:bottom w:val="none" w:sz="0" w:space="0" w:color="auto"/>
                                                <w:right w:val="none" w:sz="0" w:space="0" w:color="auto"/>
                                              </w:divBdr>
                                              <w:divsChild>
                                                <w:div w:id="1973780325">
                                                  <w:marLeft w:val="0"/>
                                                  <w:marRight w:val="0"/>
                                                  <w:marTop w:val="0"/>
                                                  <w:marBottom w:val="0"/>
                                                  <w:divBdr>
                                                    <w:top w:val="none" w:sz="0" w:space="0" w:color="auto"/>
                                                    <w:left w:val="none" w:sz="0" w:space="0" w:color="auto"/>
                                                    <w:bottom w:val="none" w:sz="0" w:space="0" w:color="auto"/>
                                                    <w:right w:val="none" w:sz="0" w:space="0" w:color="auto"/>
                                                  </w:divBdr>
                                                </w:div>
                                                <w:div w:id="1829205200">
                                                  <w:marLeft w:val="0"/>
                                                  <w:marRight w:val="0"/>
                                                  <w:marTop w:val="0"/>
                                                  <w:marBottom w:val="0"/>
                                                  <w:divBdr>
                                                    <w:top w:val="none" w:sz="0" w:space="0" w:color="auto"/>
                                                    <w:left w:val="none" w:sz="0" w:space="0" w:color="auto"/>
                                                    <w:bottom w:val="none" w:sz="0" w:space="0" w:color="auto"/>
                                                    <w:right w:val="none" w:sz="0" w:space="0" w:color="auto"/>
                                                  </w:divBdr>
                                                </w:div>
                                                <w:div w:id="1794128470">
                                                  <w:marLeft w:val="0"/>
                                                  <w:marRight w:val="0"/>
                                                  <w:marTop w:val="0"/>
                                                  <w:marBottom w:val="0"/>
                                                  <w:divBdr>
                                                    <w:top w:val="none" w:sz="0" w:space="0" w:color="auto"/>
                                                    <w:left w:val="none" w:sz="0" w:space="0" w:color="auto"/>
                                                    <w:bottom w:val="none" w:sz="0" w:space="0" w:color="auto"/>
                                                    <w:right w:val="none" w:sz="0" w:space="0" w:color="auto"/>
                                                  </w:divBdr>
                                                </w:div>
                                                <w:div w:id="42675549">
                                                  <w:marLeft w:val="0"/>
                                                  <w:marRight w:val="0"/>
                                                  <w:marTop w:val="0"/>
                                                  <w:marBottom w:val="0"/>
                                                  <w:divBdr>
                                                    <w:top w:val="none" w:sz="0" w:space="0" w:color="auto"/>
                                                    <w:left w:val="none" w:sz="0" w:space="0" w:color="auto"/>
                                                    <w:bottom w:val="none" w:sz="0" w:space="0" w:color="auto"/>
                                                    <w:right w:val="none" w:sz="0" w:space="0" w:color="auto"/>
                                                  </w:divBdr>
                                                </w:div>
                                              </w:divsChild>
                                            </w:div>
                                            <w:div w:id="319579123">
                                              <w:marLeft w:val="0"/>
                                              <w:marRight w:val="0"/>
                                              <w:marTop w:val="0"/>
                                              <w:marBottom w:val="0"/>
                                              <w:divBdr>
                                                <w:top w:val="none" w:sz="0" w:space="0" w:color="auto"/>
                                                <w:left w:val="none" w:sz="0" w:space="0" w:color="auto"/>
                                                <w:bottom w:val="none" w:sz="0" w:space="0" w:color="auto"/>
                                                <w:right w:val="none" w:sz="0" w:space="0" w:color="auto"/>
                                              </w:divBdr>
                                              <w:divsChild>
                                                <w:div w:id="127289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05629701">
                                      <w:marLeft w:val="0"/>
                                      <w:marRight w:val="0"/>
                                      <w:marTop w:val="225"/>
                                      <w:marBottom w:val="225"/>
                                      <w:divBdr>
                                        <w:top w:val="none" w:sz="0" w:space="0" w:color="auto"/>
                                        <w:left w:val="none" w:sz="0" w:space="0" w:color="auto"/>
                                        <w:bottom w:val="none" w:sz="0" w:space="0" w:color="auto"/>
                                        <w:right w:val="none" w:sz="0" w:space="0" w:color="auto"/>
                                      </w:divBdr>
                                      <w:divsChild>
                                        <w:div w:id="12432242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lamic-dreams.weebly.com/" TargetMode="External"/><Relationship Id="rId18" Type="http://schemas.openxmlformats.org/officeDocument/2006/relationships/image" Target="media/image5.gif"/><Relationship Id="rId26" Type="http://schemas.openxmlformats.org/officeDocument/2006/relationships/hyperlink" Target="https://mail.google.com/mail/u/0/?ui=2&amp;ik=a99cb71210&amp;view=att&amp;th=13e003d265f9ca0e&amp;attid=0.1&amp;disp=safe&amp;realattid=f_hffw6dzx0&amp;zw" TargetMode="External"/><Relationship Id="rId39" Type="http://schemas.openxmlformats.org/officeDocument/2006/relationships/hyperlink" Target="mailto:dr.u.azam@gmail.com" TargetMode="External"/><Relationship Id="rId21" Type="http://schemas.openxmlformats.org/officeDocument/2006/relationships/hyperlink" Target="http://www.dr-umar-azam.com/" TargetMode="External"/><Relationship Id="rId34" Type="http://schemas.openxmlformats.org/officeDocument/2006/relationships/hyperlink" Target="https://mail.google.com/mail/u/0/?ui=2&amp;ik=a99cb71210&amp;view=att&amp;th=13e003d265f9ca0e&amp;attid=0.3&amp;disp=inline&amp;realattid=f_hffw6vo92&amp;safe=1&amp;zw" TargetMode="External"/><Relationship Id="rId42" Type="http://schemas.openxmlformats.org/officeDocument/2006/relationships/hyperlink" Target="http://www.myislamicdream.com/" TargetMode="External"/><Relationship Id="rId47" Type="http://schemas.openxmlformats.org/officeDocument/2006/relationships/hyperlink" Target="https://mail.google.com/mail/u/0/?ui=2&amp;ik=a99cb71210&amp;view=att&amp;th=13e38deeda010ef3&amp;attid=0.1&amp;disp=safe&amp;realattid=f_hfvlxirp1&amp;zw" TargetMode="External"/><Relationship Id="rId50" Type="http://schemas.openxmlformats.org/officeDocument/2006/relationships/hyperlink" Target="https://mail.google.com/mail/u/0/?ui=2&amp;ik=a99cb71210&amp;view=att&amp;th=13e38deeda010ef3&amp;attid=0.2&amp;disp=safe&amp;realattid=f_hfvlvded0&amp;zw" TargetMode="External"/><Relationship Id="rId55" Type="http://schemas.openxmlformats.org/officeDocument/2006/relationships/hyperlink" Target="http://globalwebpost.com/farooqm/writings/islamic/funeral_washbody.htm" TargetMode="External"/><Relationship Id="rId63" Type="http://schemas.openxmlformats.org/officeDocument/2006/relationships/hyperlink" Target="http://dreammoods.com/cgibin/dreamdictionarysearch.pl?method=exact&amp;header=dreamsymbol&amp;search=RAIN" TargetMode="External"/><Relationship Id="rId68" Type="http://schemas.openxmlformats.org/officeDocument/2006/relationships/hyperlink" Target="http://islamicdreams.weebly.com/" TargetMode="External"/><Relationship Id="rId7" Type="http://schemas.openxmlformats.org/officeDocument/2006/relationships/hyperlink" Target="http://allah-azawajal.weebly.com/" TargetMode="External"/><Relationship Id="rId71" Type="http://schemas.openxmlformats.org/officeDocument/2006/relationships/hyperlink" Target="mailto:dr.u.azam@gmail.com" TargetMode="External"/><Relationship Id="rId2" Type="http://schemas.openxmlformats.org/officeDocument/2006/relationships/settings" Target="settings.xml"/><Relationship Id="rId16" Type="http://schemas.openxmlformats.org/officeDocument/2006/relationships/hyperlink" Target="http://www.wazifas.com/" TargetMode="External"/><Relationship Id="rId29" Type="http://schemas.openxmlformats.org/officeDocument/2006/relationships/hyperlink" Target="https://mail.google.com/mail/u/0/?ui=2&amp;ik=a99cb71210&amp;view=att&amp;th=13e003d265f9ca0e&amp;attid=0.1&amp;disp=safe&amp;realattid=f_hffw6dzx0&amp;zw" TargetMode="External"/><Relationship Id="rId11" Type="http://schemas.openxmlformats.org/officeDocument/2006/relationships/image" Target="media/image2.jpeg"/><Relationship Id="rId24" Type="http://schemas.openxmlformats.org/officeDocument/2006/relationships/hyperlink" Target="http://www.telkom.co.za/TelkomEMailLegalNotice.PDF" TargetMode="External"/><Relationship Id="rId32" Type="http://schemas.openxmlformats.org/officeDocument/2006/relationships/hyperlink" Target="https://mail.google.com/mail/u/0/?ui=2&amp;ik=a99cb71210&amp;view=att&amp;th=13e003d265f9ca0e&amp;attid=0.2&amp;disp=safe&amp;realattid=f_hffw6jd71&amp;zw" TargetMode="External"/><Relationship Id="rId37" Type="http://schemas.openxmlformats.org/officeDocument/2006/relationships/hyperlink" Target="https://mail.google.com/mail/u/0/?ui=2&amp;ik=a99cb71210&amp;view=att&amp;th=13e003d265f9ca0e&amp;attid=0.4&amp;disp=inline&amp;realattid=f_hffwajsg3&amp;safe=1&amp;zw" TargetMode="External"/><Relationship Id="rId40" Type="http://schemas.openxmlformats.org/officeDocument/2006/relationships/hyperlink" Target="http://dreammoods.com/cgibin/dreamdictionarysearch.pl?method=exact&amp;header=dreamsymbol&amp;search=baby" TargetMode="External"/><Relationship Id="rId45" Type="http://schemas.openxmlformats.org/officeDocument/2006/relationships/image" Target="media/image7.gif"/><Relationship Id="rId53" Type="http://schemas.openxmlformats.org/officeDocument/2006/relationships/hyperlink" Target="https://mail.google.com/mail/u/0/?ui=2&amp;ik=a99cb71210&amp;view=att&amp;th=13e3e087ecf84e7c&amp;attid=0.1&amp;disp=safe&amp;realattid=f_hfx1irt10&amp;zw" TargetMode="External"/><Relationship Id="rId58" Type="http://schemas.openxmlformats.org/officeDocument/2006/relationships/hyperlink" Target="mailto:dr.u.azam@gmail.com" TargetMode="External"/><Relationship Id="rId66" Type="http://schemas.openxmlformats.org/officeDocument/2006/relationships/hyperlink" Target="http://dreammoods.com/cgibin/dreamdictionarysearch.pl?method=exact&amp;header=dreamsymbol&amp;search=TICKET" TargetMode="External"/><Relationship Id="rId74" Type="http://schemas.openxmlformats.org/officeDocument/2006/relationships/theme" Target="theme/theme1.xml"/><Relationship Id="rId5" Type="http://schemas.openxmlformats.org/officeDocument/2006/relationships/hyperlink" Target="http://islamic-dreams.weebly.com/" TargetMode="External"/><Relationship Id="rId15" Type="http://schemas.openxmlformats.org/officeDocument/2006/relationships/hyperlink" Target="http://www.khwajagharibnawaz.net/taweez1.htm" TargetMode="External"/><Relationship Id="rId23" Type="http://schemas.openxmlformats.org/officeDocument/2006/relationships/hyperlink" Target="mailto:dr.u.azam@gmail.com" TargetMode="External"/><Relationship Id="rId28" Type="http://schemas.openxmlformats.org/officeDocument/2006/relationships/hyperlink" Target="https://mail.google.com/mail/u/0/?ui=2&amp;ik=a99cb71210&amp;view=att&amp;th=13e003d265f9ca0e&amp;attid=0.1&amp;disp=inline&amp;realattid=f_hffw6dzx0&amp;safe=1&amp;zw" TargetMode="External"/><Relationship Id="rId36" Type="http://schemas.openxmlformats.org/officeDocument/2006/relationships/hyperlink" Target="https://mail.google.com/mail/u/0/?ui=2&amp;ik=a99cb71210&amp;view=att&amp;th=13e003d265f9ca0e&amp;attid=0.4&amp;disp=safe&amp;realattid=f_hffwajsg3&amp;zw" TargetMode="External"/><Relationship Id="rId49" Type="http://schemas.openxmlformats.org/officeDocument/2006/relationships/hyperlink" Target="https://mail.google.com/mail/u/0/?ui=2&amp;ik=a99cb71210&amp;view=att&amp;th=13e38deeda010ef3&amp;attid=0.2&amp;disp=inline&amp;realattid=f_hfvlvded0&amp;safe=1&amp;zw" TargetMode="External"/><Relationship Id="rId57" Type="http://schemas.openxmlformats.org/officeDocument/2006/relationships/hyperlink" Target="http://dreammoods.com/cgibin/dreamdictionarysearch.pl?method=exact&amp;header=dreamsymbol&amp;search=TURTLE" TargetMode="External"/><Relationship Id="rId61" Type="http://schemas.openxmlformats.org/officeDocument/2006/relationships/hyperlink" Target="http://dreammoods.com/cgibin/dreamdictionarysearch.pl?method=exact&amp;header=dreamsymbol&amp;search=HOTEL" TargetMode="External"/><Relationship Id="rId10" Type="http://schemas.openxmlformats.org/officeDocument/2006/relationships/hyperlink" Target="http://powerofdurood.weebly.com/" TargetMode="External"/><Relationship Id="rId19" Type="http://schemas.openxmlformats.org/officeDocument/2006/relationships/hyperlink" Target="https://docs.google.com/viewer?a=v&amp;pid=gmail&amp;attid=0.1&amp;thid=13d09337e161baa8&amp;mt=application/vnd.openxmlformats-officedocument.wordprocessingml.document&amp;authuser=0&amp;url=https://mail.google.com/mail/u/0/?ui%3D2%26ik%3Da99cb71210%26view%3Datt%26th%3D13d09337e161baa8%26attid%3D0.1%26disp%3Dsafe%26realattid%3Df_hdjcjh1i0%26zw&amp;sig=AHIEtbR-aaGmvN6vS2bMAfhHg8o8pjkuyg" TargetMode="External"/><Relationship Id="rId31" Type="http://schemas.openxmlformats.org/officeDocument/2006/relationships/hyperlink" Target="https://mail.google.com/mail/u/0/?ui=2&amp;ik=a99cb71210&amp;view=att&amp;th=13e003d265f9ca0e&amp;attid=0.2&amp;disp=inline&amp;realattid=f_hffw6jd71&amp;safe=1&amp;zw" TargetMode="External"/><Relationship Id="rId44" Type="http://schemas.openxmlformats.org/officeDocument/2006/relationships/hyperlink" Target="https://mail.google.com/mail/u/0/?ui=2&amp;ik=a99cb71210&amp;view=att&amp;th=13e38deeda010ef3&amp;attid=0.1&amp;disp=inline&amp;realattid=f_hfvlxirp1&amp;safe=1&amp;zw" TargetMode="External"/><Relationship Id="rId52" Type="http://schemas.openxmlformats.org/officeDocument/2006/relationships/hyperlink" Target="https://mail.google.com/mail/u/0/?ui=2&amp;ik=a99cb71210&amp;view=att&amp;th=13e3e087ecf84e7c&amp;attid=0.1&amp;disp=inline&amp;realattid=f_hfx1irt10&amp;safe=1&amp;zw" TargetMode="External"/><Relationship Id="rId60" Type="http://schemas.openxmlformats.org/officeDocument/2006/relationships/hyperlink" Target="mailto:dr.u.azam@gmail.com" TargetMode="External"/><Relationship Id="rId65" Type="http://schemas.openxmlformats.org/officeDocument/2006/relationships/hyperlink" Target="http://dreammoods.com/cgibin/dreamdictionarysearch.pl?method=exact&amp;header=dreamsymbol&amp;search=LUGGAGE"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powerofdurood.weebly.com/" TargetMode="External"/><Relationship Id="rId14" Type="http://schemas.openxmlformats.org/officeDocument/2006/relationships/image" Target="media/image4.png"/><Relationship Id="rId22" Type="http://schemas.openxmlformats.org/officeDocument/2006/relationships/hyperlink" Target="http://www.myislamicdream.com/search.html?txtSearch=charity&amp;cmdSearch=Search" TargetMode="External"/><Relationship Id="rId27" Type="http://schemas.openxmlformats.org/officeDocument/2006/relationships/image" Target="media/image6.gif"/><Relationship Id="rId30" Type="http://schemas.openxmlformats.org/officeDocument/2006/relationships/hyperlink" Target="https://mail.google.com/mail/u/0/?ui=2&amp;ik=a99cb71210&amp;view=att&amp;th=13e003d265f9ca0e&amp;attid=0.2&amp;disp=safe&amp;realattid=f_hffw6jd71&amp;zw" TargetMode="External"/><Relationship Id="rId35" Type="http://schemas.openxmlformats.org/officeDocument/2006/relationships/hyperlink" Target="https://mail.google.com/mail/u/0/?ui=2&amp;ik=a99cb71210&amp;view=att&amp;th=13e003d265f9ca0e&amp;attid=0.3&amp;disp=safe&amp;realattid=f_hffw6vo92&amp;zw" TargetMode="External"/><Relationship Id="rId43" Type="http://schemas.openxmlformats.org/officeDocument/2006/relationships/hyperlink" Target="https://mail.google.com/mail/u/0/?ui=2&amp;ik=a99cb71210&amp;view=att&amp;th=13e38deeda010ef3&amp;disp=zip" TargetMode="External"/><Relationship Id="rId48" Type="http://schemas.openxmlformats.org/officeDocument/2006/relationships/hyperlink" Target="https://mail.google.com/mail/u/0/?ui=2&amp;ik=a99cb71210&amp;view=att&amp;th=13e38deeda010ef3&amp;attid=0.2&amp;disp=safe&amp;realattid=f_hfvlvded0&amp;zw" TargetMode="External"/><Relationship Id="rId56" Type="http://schemas.openxmlformats.org/officeDocument/2006/relationships/hyperlink" Target="http://www.islamopediaonline.org/fatwa/it-permissible-husband-touch-body-his-clothed-deceased-wife-or-kaftan-body-barrier-between-his" TargetMode="External"/><Relationship Id="rId64" Type="http://schemas.openxmlformats.org/officeDocument/2006/relationships/hyperlink" Target="http://dreammoods.com/cgibin/dreamdictionarysearch.pl?method=exact&amp;header=dreamsymbol&amp;search=RESTAURANT" TargetMode="External"/><Relationship Id="rId69" Type="http://schemas.openxmlformats.org/officeDocument/2006/relationships/hyperlink" Target="http://dreammoods.com/cgibin/dreamdictionarysearch.pl?method=exact&amp;header=dreamsymbol&amp;search=ARMY" TargetMode="External"/><Relationship Id="rId8" Type="http://schemas.openxmlformats.org/officeDocument/2006/relationships/hyperlink" Target="http://powerofdurood.weebly.com/" TargetMode="External"/><Relationship Id="rId51" Type="http://schemas.openxmlformats.org/officeDocument/2006/relationships/hyperlink" Target="https://mail.google.com/mail/u/0/?ui=2&amp;ik=a99cb71210&amp;view=att&amp;th=13e3e087ecf84e7c&amp;attid=0.1&amp;disp=inline&amp;realattid=f_hfx1irt10&amp;safe=1&amp;zw" TargetMode="External"/><Relationship Id="rId72" Type="http://schemas.openxmlformats.org/officeDocument/2006/relationships/hyperlink" Target="http://peacebeuponhimduroodshareef.weebly.com/durood-shareef.html" TargetMode="Externa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s://mail.google.com/mail/u/0/?ui=2&amp;ik=a99cb71210&amp;view=att&amp;th=13d09337e161baa8&amp;attid=0.1&amp;disp=safe&amp;realattid=f_hdjcjh1i0&amp;zw" TargetMode="External"/><Relationship Id="rId25" Type="http://schemas.openxmlformats.org/officeDocument/2006/relationships/hyperlink" Target="https://mail.google.com/mail/u/0/?ui=2&amp;ik=a99cb71210&amp;view=att&amp;th=13e003d265f9ca0e&amp;disp=zip" TargetMode="External"/><Relationship Id="rId33" Type="http://schemas.openxmlformats.org/officeDocument/2006/relationships/hyperlink" Target="https://mail.google.com/mail/u/0/?ui=2&amp;ik=a99cb71210&amp;view=att&amp;th=13e003d265f9ca0e&amp;attid=0.3&amp;disp=safe&amp;realattid=f_hffw6vo92&amp;zw" TargetMode="External"/><Relationship Id="rId38" Type="http://schemas.openxmlformats.org/officeDocument/2006/relationships/hyperlink" Target="https://mail.google.com/mail/u/0/?ui=2&amp;ik=a99cb71210&amp;view=att&amp;th=13e003d265f9ca0e&amp;attid=0.4&amp;disp=safe&amp;realattid=f_hffwajsg3&amp;zw" TargetMode="External"/><Relationship Id="rId46" Type="http://schemas.openxmlformats.org/officeDocument/2006/relationships/hyperlink" Target="https://mail.google.com/mail/u/0/?ui=2&amp;ik=a99cb71210&amp;view=att&amp;th=13e38deeda010ef3&amp;attid=0.1&amp;disp=inline&amp;realattid=f_hfvlxirp1&amp;safe=1&amp;zw" TargetMode="External"/><Relationship Id="rId59" Type="http://schemas.openxmlformats.org/officeDocument/2006/relationships/hyperlink" Target="http://dreammoods.com/cgibin/dreamdictionarysearch.pl?method=exact&amp;header=dreamsymbol&amp;search=ROBBER" TargetMode="External"/><Relationship Id="rId67" Type="http://schemas.openxmlformats.org/officeDocument/2006/relationships/image" Target="media/image8.jpeg"/><Relationship Id="rId20" Type="http://schemas.openxmlformats.org/officeDocument/2006/relationships/hyperlink" Target="https://mail.google.com/mail/u/0/?ui=2&amp;ik=a99cb71210&amp;view=att&amp;th=13d09337e161baa8&amp;attid=0.1&amp;disp=safe&amp;realattid=f_hdjcjh1i0&amp;zw" TargetMode="External"/><Relationship Id="rId41" Type="http://schemas.openxmlformats.org/officeDocument/2006/relationships/hyperlink" Target="http://www.myislamicdream.com/" TargetMode="External"/><Relationship Id="rId54" Type="http://schemas.openxmlformats.org/officeDocument/2006/relationships/hyperlink" Target="http://goog_1604048704/" TargetMode="External"/><Relationship Id="rId62" Type="http://schemas.openxmlformats.org/officeDocument/2006/relationships/hyperlink" Target="http://www.myislamicdream.com/search.html?txtSearch=AZAN&amp;cmdSearch=Search" TargetMode="External"/><Relationship Id="rId70" Type="http://schemas.openxmlformats.org/officeDocument/2006/relationships/hyperlink" Target="http://support.google.com/mail/bin/answer.py?hl=en&amp;ctx=mail&amp;answer=1311182" TargetMode="External"/><Relationship Id="rId1" Type="http://schemas.openxmlformats.org/officeDocument/2006/relationships/styles" Target="styles.xml"/><Relationship Id="rId6"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2013-08-25T21:45:00Z</cp:lastPrinted>
  <dcterms:created xsi:type="dcterms:W3CDTF">2013-08-26T21:43:00Z</dcterms:created>
  <dcterms:modified xsi:type="dcterms:W3CDTF">2013-08-26T21:43:00Z</dcterms:modified>
</cp:coreProperties>
</file>